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31" w:rsidRPr="004E4631" w:rsidRDefault="004E4631" w:rsidP="004E4631">
      <w:pPr>
        <w:pStyle w:val="Default"/>
        <w:rPr>
          <w:rFonts w:ascii="Calibri" w:eastAsia="Times New Roman" w:hAnsi="Calibri" w:cs="Calibri"/>
          <w:sz w:val="24"/>
          <w:szCs w:val="24"/>
        </w:rPr>
      </w:pPr>
      <w:r w:rsidRPr="004E4631">
        <w:rPr>
          <w:rFonts w:ascii="Calibri" w:hAnsi="Calibri" w:cs="Calibri"/>
          <w:b/>
          <w:bCs/>
          <w:sz w:val="24"/>
          <w:szCs w:val="24"/>
          <w:u w:val="single"/>
        </w:rPr>
        <w:t xml:space="preserve">SLUG: </w:t>
      </w:r>
    </w:p>
    <w:p w:rsidR="004E4631" w:rsidRPr="004E4631" w:rsidRDefault="004E4631" w:rsidP="004E4631">
      <w:pPr>
        <w:pStyle w:val="Default"/>
        <w:rPr>
          <w:rFonts w:ascii="Calibri" w:eastAsia="Times New Roman" w:hAnsi="Calibri" w:cs="Calibri"/>
          <w:sz w:val="24"/>
          <w:szCs w:val="24"/>
        </w:rPr>
      </w:pPr>
      <w:r w:rsidRPr="004E4631">
        <w:rPr>
          <w:rFonts w:ascii="Calibri" w:hAnsi="Calibri" w:cs="Calibri"/>
          <w:b/>
          <w:bCs/>
          <w:sz w:val="24"/>
          <w:szCs w:val="24"/>
          <w:lang w:val="de-DE"/>
        </w:rPr>
        <w:t>TECHNICALS</w:t>
      </w:r>
      <w:r w:rsidRPr="004E4631">
        <w:rPr>
          <w:rFonts w:ascii="Calibri" w:hAnsi="Calibri" w:cs="Calibri"/>
          <w:b/>
          <w:bCs/>
          <w:sz w:val="24"/>
          <w:szCs w:val="24"/>
          <w:lang w:val="fr-FR"/>
        </w:rPr>
        <w:t xml:space="preserve">  </w:t>
      </w:r>
    </w:p>
    <w:p w:rsidR="004E4631" w:rsidRPr="004E4631" w:rsidRDefault="004E4631" w:rsidP="004E4631">
      <w:pPr>
        <w:pStyle w:val="Default"/>
        <w:rPr>
          <w:rFonts w:ascii="Calibri" w:eastAsia="Times New Roman" w:hAnsi="Calibri" w:cs="Calibri"/>
          <w:sz w:val="24"/>
          <w:szCs w:val="24"/>
        </w:rPr>
      </w:pPr>
      <w:r w:rsidRPr="004E4631">
        <w:rPr>
          <w:rFonts w:ascii="Calibri" w:hAnsi="Calibri" w:cs="Calibri"/>
          <w:b/>
          <w:bCs/>
          <w:sz w:val="24"/>
          <w:szCs w:val="24"/>
        </w:rPr>
        <w:t>Author:</w:t>
      </w:r>
      <w:r w:rsidRPr="004E4631">
        <w:rPr>
          <w:rFonts w:ascii="Calibri" w:hAnsi="Calibri" w:cs="Calibri"/>
          <w:b/>
          <w:bCs/>
          <w:sz w:val="24"/>
          <w:szCs w:val="24"/>
          <w:lang w:val="fr-FR"/>
        </w:rPr>
        <w:t> Ellie</w:t>
      </w:r>
    </w:p>
    <w:p w:rsidR="004E4631" w:rsidRPr="004E4631" w:rsidRDefault="004E4631" w:rsidP="004E4631">
      <w:pPr>
        <w:pStyle w:val="Default"/>
        <w:rPr>
          <w:rFonts w:ascii="Calibri" w:eastAsia="Times New Roman" w:hAnsi="Calibri" w:cs="Calibri"/>
          <w:sz w:val="24"/>
          <w:szCs w:val="24"/>
        </w:rPr>
      </w:pPr>
      <w:r w:rsidRPr="004E4631">
        <w:rPr>
          <w:rFonts w:ascii="Calibri" w:hAnsi="Calibri" w:cs="Calibri"/>
          <w:b/>
          <w:bCs/>
          <w:sz w:val="24"/>
          <w:szCs w:val="24"/>
        </w:rPr>
        <w:t xml:space="preserve">Word Count: </w:t>
      </w:r>
      <w:r w:rsidR="00F5418F">
        <w:rPr>
          <w:rFonts w:ascii="Calibri" w:hAnsi="Calibri" w:cs="Calibri"/>
          <w:b/>
          <w:bCs/>
          <w:sz w:val="24"/>
          <w:szCs w:val="24"/>
        </w:rPr>
        <w:t>1005</w:t>
      </w:r>
    </w:p>
    <w:p w:rsidR="004E4631" w:rsidRDefault="004E4631" w:rsidP="004E4631">
      <w:pPr>
        <w:rPr>
          <w:rFonts w:cs="Calibri"/>
          <w:b/>
          <w:bCs/>
          <w:sz w:val="24"/>
          <w:szCs w:val="24"/>
          <w:lang w:val="de-DE"/>
        </w:rPr>
      </w:pPr>
      <w:r w:rsidRPr="004E4631">
        <w:rPr>
          <w:rFonts w:cs="Calibri"/>
          <w:b/>
          <w:bCs/>
          <w:sz w:val="24"/>
          <w:szCs w:val="24"/>
          <w:lang w:val="de-DE"/>
        </w:rPr>
        <w:t xml:space="preserve">Title: </w:t>
      </w:r>
      <w:r w:rsidR="00F5418F" w:rsidRPr="00F5418F">
        <w:rPr>
          <w:rFonts w:cs="Calibri"/>
          <w:b/>
          <w:bCs/>
          <w:sz w:val="24"/>
          <w:szCs w:val="24"/>
          <w:lang w:val="de-DE"/>
        </w:rPr>
        <w:t>GP financial and contract changes for 2020 to 2022</w:t>
      </w:r>
    </w:p>
    <w:p w:rsidR="004E4631" w:rsidRDefault="004E4631" w:rsidP="004E4631">
      <w:pPr>
        <w:rPr>
          <w:rFonts w:cs="Calibri"/>
          <w:b/>
          <w:bCs/>
          <w:sz w:val="24"/>
          <w:szCs w:val="24"/>
          <w:lang w:val="de-DE"/>
        </w:rPr>
      </w:pPr>
      <w:r>
        <w:rPr>
          <w:rFonts w:cs="Calibri"/>
          <w:b/>
          <w:bCs/>
          <w:sz w:val="24"/>
          <w:szCs w:val="24"/>
          <w:lang w:val="de-DE"/>
        </w:rPr>
        <w:t>&lt;standfirst&gt;</w:t>
      </w:r>
    </w:p>
    <w:p w:rsidR="00F5418F" w:rsidRDefault="00B27180" w:rsidP="004E4631">
      <w:pPr>
        <w:rPr>
          <w:rFonts w:asciiTheme="minorHAnsi" w:hAnsiTheme="minorHAnsi" w:cstheme="minorHAnsi"/>
          <w:b/>
          <w:bCs/>
          <w:sz w:val="24"/>
          <w:szCs w:val="24"/>
        </w:rPr>
      </w:pPr>
      <w:r w:rsidRPr="00B7764B">
        <w:rPr>
          <w:i/>
          <w:rPrChange w:id="0" w:author="JHJ" w:date="2021-04-05T13:34:00Z">
            <w:rPr/>
          </w:rPrChange>
        </w:rPr>
        <w:fldChar w:fldCharType="begin"/>
      </w:r>
      <w:r w:rsidRPr="00B7764B">
        <w:rPr>
          <w:i/>
          <w:rPrChange w:id="1" w:author="JHJ" w:date="2021-04-05T13:34:00Z">
            <w:rPr/>
          </w:rPrChange>
        </w:rPr>
        <w:instrText>HYPERLINK "https://practiceindex.co.uk/gp/"</w:instrText>
      </w:r>
      <w:r w:rsidRPr="00B7764B">
        <w:rPr>
          <w:i/>
          <w:rPrChange w:id="2" w:author="JHJ" w:date="2021-04-05T13:34:00Z">
            <w:rPr/>
          </w:rPrChange>
        </w:rPr>
        <w:fldChar w:fldCharType="separate"/>
      </w:r>
      <w:r w:rsidR="00F5418F" w:rsidRPr="00B7764B">
        <w:rPr>
          <w:rStyle w:val="Hyperlink"/>
          <w:rFonts w:asciiTheme="minorHAnsi" w:hAnsiTheme="minorHAnsi" w:cstheme="minorHAnsi"/>
          <w:b/>
          <w:bCs/>
          <w:i/>
          <w:sz w:val="24"/>
          <w:szCs w:val="24"/>
          <w:rPrChange w:id="3" w:author="JHJ" w:date="2021-04-05T13:34:00Z">
            <w:rPr>
              <w:rStyle w:val="Hyperlink"/>
              <w:rFonts w:asciiTheme="minorHAnsi" w:hAnsiTheme="minorHAnsi" w:cstheme="minorHAnsi"/>
              <w:b/>
              <w:bCs/>
              <w:sz w:val="24"/>
              <w:szCs w:val="24"/>
            </w:rPr>
          </w:rPrChange>
        </w:rPr>
        <w:t>Practice Index</w:t>
      </w:r>
      <w:r w:rsidRPr="00B7764B">
        <w:rPr>
          <w:i/>
          <w:rPrChange w:id="4" w:author="JHJ" w:date="2021-04-05T13:34:00Z">
            <w:rPr/>
          </w:rPrChange>
        </w:rPr>
        <w:fldChar w:fldCharType="end"/>
      </w:r>
      <w:r w:rsidR="00F5418F">
        <w:rPr>
          <w:rFonts w:asciiTheme="minorHAnsi" w:hAnsiTheme="minorHAnsi" w:cstheme="minorHAnsi"/>
          <w:b/>
          <w:bCs/>
          <w:sz w:val="24"/>
          <w:szCs w:val="24"/>
        </w:rPr>
        <w:t xml:space="preserve"> has created a guide to the GP financial and contract changes </w:t>
      </w:r>
      <w:r w:rsidR="00B7764B">
        <w:rPr>
          <w:rFonts w:asciiTheme="minorHAnsi" w:hAnsiTheme="minorHAnsi" w:cstheme="minorHAnsi"/>
          <w:b/>
          <w:bCs/>
          <w:sz w:val="24"/>
          <w:szCs w:val="24"/>
        </w:rPr>
        <w:t>effective from</w:t>
      </w:r>
      <w:r w:rsidR="00F5418F">
        <w:rPr>
          <w:rFonts w:asciiTheme="minorHAnsi" w:hAnsiTheme="minorHAnsi" w:cstheme="minorHAnsi"/>
          <w:b/>
          <w:bCs/>
          <w:sz w:val="24"/>
          <w:szCs w:val="24"/>
        </w:rPr>
        <w:t xml:space="preserve"> 2020-2022</w:t>
      </w:r>
    </w:p>
    <w:p w:rsidR="00506861" w:rsidRDefault="004E4631" w:rsidP="004E4631">
      <w:pPr>
        <w:rPr>
          <w:rFonts w:cs="Calibri"/>
          <w:b/>
          <w:bCs/>
          <w:sz w:val="24"/>
          <w:szCs w:val="24"/>
          <w:lang w:val="de-DE"/>
        </w:rPr>
      </w:pPr>
      <w:r>
        <w:rPr>
          <w:rFonts w:cs="Calibri"/>
          <w:b/>
          <w:bCs/>
          <w:sz w:val="24"/>
          <w:szCs w:val="24"/>
          <w:lang w:val="de-DE"/>
        </w:rPr>
        <w:t>&lt;text begins&gt;</w:t>
      </w:r>
    </w:p>
    <w:p w:rsidR="00F5418F" w:rsidRPr="00F5418F" w:rsidRDefault="00F5418F" w:rsidP="00F5418F">
      <w:pPr>
        <w:rPr>
          <w:rFonts w:asciiTheme="minorHAnsi" w:eastAsia="Times New Roman" w:hAnsiTheme="minorHAnsi" w:cstheme="minorHAnsi"/>
          <w:sz w:val="24"/>
          <w:szCs w:val="24"/>
        </w:rPr>
      </w:pPr>
      <w:del w:id="5" w:author="JHJ" w:date="2021-04-05T13:30:00Z">
        <w:r w:rsidRPr="00F5418F" w:rsidDel="00B7764B">
          <w:rPr>
            <w:rFonts w:asciiTheme="minorHAnsi" w:hAnsiTheme="minorHAnsi" w:cstheme="minorHAnsi"/>
            <w:sz w:val="24"/>
            <w:szCs w:val="24"/>
          </w:rPr>
          <w:delText xml:space="preserve">As the pandemic has continued to impact services, </w:delText>
        </w:r>
      </w:del>
      <w:r w:rsidRPr="00F5418F">
        <w:rPr>
          <w:rFonts w:asciiTheme="minorHAnsi" w:hAnsiTheme="minorHAnsi" w:cstheme="minorHAnsi"/>
          <w:sz w:val="24"/>
          <w:szCs w:val="24"/>
        </w:rPr>
        <w:t>NHS England (NHSE) is trying to keep pace with the needs of patients</w:t>
      </w:r>
      <w:ins w:id="6" w:author="JHJ" w:date="2021-04-05T13:31:00Z">
        <w:r w:rsidR="00B7764B">
          <w:rPr>
            <w:rFonts w:asciiTheme="minorHAnsi" w:hAnsiTheme="minorHAnsi" w:cstheme="minorHAnsi"/>
            <w:sz w:val="24"/>
            <w:szCs w:val="24"/>
          </w:rPr>
          <w:t xml:space="preserve"> - </w:t>
        </w:r>
      </w:ins>
      <w:del w:id="7" w:author="JHJ" w:date="2021-04-05T13:31:00Z">
        <w:r w:rsidRPr="00F5418F" w:rsidDel="00B7764B">
          <w:rPr>
            <w:rFonts w:asciiTheme="minorHAnsi" w:hAnsiTheme="minorHAnsi" w:cstheme="minorHAnsi"/>
            <w:sz w:val="24"/>
            <w:szCs w:val="24"/>
          </w:rPr>
          <w:delText xml:space="preserve">, </w:delText>
        </w:r>
      </w:del>
      <w:r w:rsidRPr="00F5418F">
        <w:rPr>
          <w:rFonts w:asciiTheme="minorHAnsi" w:hAnsiTheme="minorHAnsi" w:cstheme="minorHAnsi"/>
          <w:sz w:val="24"/>
          <w:szCs w:val="24"/>
        </w:rPr>
        <w:t>and the ability of general practice to meet those needs</w:t>
      </w:r>
      <w:ins w:id="8" w:author="JHJ" w:date="2021-04-05T13:31:00Z">
        <w:r w:rsidR="00B7764B">
          <w:rPr>
            <w:rFonts w:asciiTheme="minorHAnsi" w:hAnsiTheme="minorHAnsi" w:cstheme="minorHAnsi"/>
            <w:sz w:val="24"/>
            <w:szCs w:val="24"/>
          </w:rPr>
          <w:t xml:space="preserve"> - </w:t>
        </w:r>
      </w:ins>
      <w:del w:id="9" w:author="JHJ" w:date="2021-04-05T13:31:00Z">
        <w:r w:rsidRPr="00F5418F" w:rsidDel="00B7764B">
          <w:rPr>
            <w:rFonts w:asciiTheme="minorHAnsi" w:hAnsiTheme="minorHAnsi" w:cstheme="minorHAnsi"/>
            <w:sz w:val="24"/>
            <w:szCs w:val="24"/>
          </w:rPr>
          <w:delText xml:space="preserve"> </w:delText>
        </w:r>
      </w:del>
      <w:r w:rsidRPr="00F5418F">
        <w:rPr>
          <w:rFonts w:asciiTheme="minorHAnsi" w:hAnsiTheme="minorHAnsi" w:cstheme="minorHAnsi"/>
          <w:sz w:val="24"/>
          <w:szCs w:val="24"/>
        </w:rPr>
        <w:t>in an abnormal situation</w:t>
      </w:r>
      <w:ins w:id="10" w:author="JHJ" w:date="2021-04-05T13:30:00Z">
        <w:r w:rsidR="00B7764B" w:rsidRPr="00B7764B">
          <w:rPr>
            <w:rFonts w:asciiTheme="minorHAnsi" w:hAnsiTheme="minorHAnsi" w:cstheme="minorHAnsi"/>
            <w:sz w:val="24"/>
            <w:szCs w:val="24"/>
          </w:rPr>
          <w:t xml:space="preserve"> </w:t>
        </w:r>
        <w:r w:rsidR="00B7764B">
          <w:rPr>
            <w:rFonts w:asciiTheme="minorHAnsi" w:hAnsiTheme="minorHAnsi" w:cstheme="minorHAnsi"/>
            <w:sz w:val="24"/>
            <w:szCs w:val="24"/>
          </w:rPr>
          <w:t>a</w:t>
        </w:r>
        <w:r w:rsidR="00B7764B" w:rsidRPr="00F5418F">
          <w:rPr>
            <w:rFonts w:asciiTheme="minorHAnsi" w:hAnsiTheme="minorHAnsi" w:cstheme="minorHAnsi"/>
            <w:sz w:val="24"/>
            <w:szCs w:val="24"/>
          </w:rPr>
          <w:t>s the pandemic continue</w:t>
        </w:r>
      </w:ins>
      <w:ins w:id="11" w:author="JHJ" w:date="2021-04-05T13:31:00Z">
        <w:r w:rsidR="00B7764B">
          <w:rPr>
            <w:rFonts w:asciiTheme="minorHAnsi" w:hAnsiTheme="minorHAnsi" w:cstheme="minorHAnsi"/>
            <w:sz w:val="24"/>
            <w:szCs w:val="24"/>
          </w:rPr>
          <w:t>s</w:t>
        </w:r>
      </w:ins>
      <w:ins w:id="12" w:author="JHJ" w:date="2021-04-05T13:30:00Z">
        <w:r w:rsidR="00B7764B" w:rsidRPr="00F5418F">
          <w:rPr>
            <w:rFonts w:asciiTheme="minorHAnsi" w:hAnsiTheme="minorHAnsi" w:cstheme="minorHAnsi"/>
            <w:sz w:val="24"/>
            <w:szCs w:val="24"/>
          </w:rPr>
          <w:t xml:space="preserve"> to impact services</w:t>
        </w:r>
      </w:ins>
      <w:r w:rsidRPr="00F5418F">
        <w:rPr>
          <w:rFonts w:asciiTheme="minorHAnsi" w:hAnsiTheme="minorHAnsi" w:cstheme="minorHAnsi"/>
          <w:sz w:val="24"/>
          <w:szCs w:val="24"/>
        </w:rPr>
        <w:t xml:space="preserve">. </w:t>
      </w:r>
      <w:del w:id="13" w:author="JHJ" w:date="2021-04-05T13:32:00Z">
        <w:r w:rsidRPr="00F5418F" w:rsidDel="00B7764B">
          <w:rPr>
            <w:rFonts w:asciiTheme="minorHAnsi" w:hAnsiTheme="minorHAnsi" w:cstheme="minorHAnsi"/>
            <w:sz w:val="24"/>
            <w:szCs w:val="24"/>
          </w:rPr>
          <w:delText xml:space="preserve">Impacts </w:delText>
        </w:r>
      </w:del>
      <w:ins w:id="14" w:author="JHJ" w:date="2021-04-05T13:32:00Z">
        <w:r w:rsidR="00B7764B">
          <w:rPr>
            <w:rFonts w:asciiTheme="minorHAnsi" w:hAnsiTheme="minorHAnsi" w:cstheme="minorHAnsi"/>
            <w:sz w:val="24"/>
            <w:szCs w:val="24"/>
          </w:rPr>
          <w:t>Pressure</w:t>
        </w:r>
        <w:r w:rsidR="00B7764B" w:rsidRPr="00F5418F">
          <w:rPr>
            <w:rFonts w:asciiTheme="minorHAnsi" w:hAnsiTheme="minorHAnsi" w:cstheme="minorHAnsi"/>
            <w:sz w:val="24"/>
            <w:szCs w:val="24"/>
          </w:rPr>
          <w:t xml:space="preserve"> </w:t>
        </w:r>
      </w:ins>
      <w:r w:rsidRPr="00F5418F">
        <w:rPr>
          <w:rFonts w:asciiTheme="minorHAnsi" w:hAnsiTheme="minorHAnsi" w:cstheme="minorHAnsi"/>
          <w:sz w:val="24"/>
          <w:szCs w:val="24"/>
        </w:rPr>
        <w:t>on consulting times</w:t>
      </w:r>
      <w:ins w:id="15" w:author="JHJ" w:date="2021-04-05T13:32:00Z">
        <w:r w:rsidR="00B7764B">
          <w:rPr>
            <w:rFonts w:asciiTheme="minorHAnsi" w:hAnsiTheme="minorHAnsi" w:cstheme="minorHAnsi"/>
            <w:sz w:val="24"/>
            <w:szCs w:val="24"/>
          </w:rPr>
          <w:t xml:space="preserve"> </w:t>
        </w:r>
      </w:ins>
      <w:ins w:id="16" w:author="JHJ" w:date="2021-04-05T13:33:00Z">
        <w:r w:rsidR="00B7764B">
          <w:rPr>
            <w:rFonts w:asciiTheme="minorHAnsi" w:hAnsiTheme="minorHAnsi" w:cstheme="minorHAnsi"/>
            <w:sz w:val="24"/>
            <w:szCs w:val="24"/>
          </w:rPr>
          <w:t>–</w:t>
        </w:r>
      </w:ins>
      <w:ins w:id="17" w:author="JHJ" w:date="2021-04-05T13:32:00Z">
        <w:r w:rsidR="00B7764B">
          <w:rPr>
            <w:rFonts w:asciiTheme="minorHAnsi" w:hAnsiTheme="minorHAnsi" w:cstheme="minorHAnsi"/>
            <w:sz w:val="24"/>
            <w:szCs w:val="24"/>
          </w:rPr>
          <w:t xml:space="preserve"> combined </w:t>
        </w:r>
      </w:ins>
      <w:ins w:id="18" w:author="JHJ" w:date="2021-04-05T13:33:00Z">
        <w:r w:rsidR="00B7764B">
          <w:rPr>
            <w:rFonts w:asciiTheme="minorHAnsi" w:hAnsiTheme="minorHAnsi" w:cstheme="minorHAnsi"/>
            <w:sz w:val="24"/>
            <w:szCs w:val="24"/>
          </w:rPr>
          <w:t>with</w:t>
        </w:r>
      </w:ins>
      <w:del w:id="19" w:author="JHJ" w:date="2021-04-05T13:33:00Z">
        <w:r w:rsidRPr="00F5418F" w:rsidDel="00B7764B">
          <w:rPr>
            <w:rFonts w:asciiTheme="minorHAnsi" w:hAnsiTheme="minorHAnsi" w:cstheme="minorHAnsi"/>
            <w:sz w:val="24"/>
            <w:szCs w:val="24"/>
          </w:rPr>
          <w:delText xml:space="preserve"> and</w:delText>
        </w:r>
      </w:del>
      <w:r w:rsidRPr="00F5418F">
        <w:rPr>
          <w:rFonts w:asciiTheme="minorHAnsi" w:hAnsiTheme="minorHAnsi" w:cstheme="minorHAnsi"/>
          <w:sz w:val="24"/>
          <w:szCs w:val="24"/>
        </w:rPr>
        <w:t xml:space="preserve"> technology that hasn’t always kept pace with changes in the outside world</w:t>
      </w:r>
      <w:ins w:id="20" w:author="JHJ" w:date="2021-04-05T13:33:00Z">
        <w:r w:rsidR="00B7764B">
          <w:rPr>
            <w:rFonts w:asciiTheme="minorHAnsi" w:hAnsiTheme="minorHAnsi" w:cstheme="minorHAnsi"/>
            <w:sz w:val="24"/>
            <w:szCs w:val="24"/>
          </w:rPr>
          <w:t xml:space="preserve"> </w:t>
        </w:r>
        <w:r w:rsidR="00B7764B">
          <w:rPr>
            <w:rFonts w:asciiTheme="minorHAnsi" w:hAnsiTheme="minorHAnsi" w:cstheme="minorHAnsi"/>
            <w:sz w:val="24"/>
            <w:szCs w:val="24"/>
          </w:rPr>
          <w:t>–</w:t>
        </w:r>
        <w:r w:rsidR="00B7764B">
          <w:rPr>
            <w:rFonts w:asciiTheme="minorHAnsi" w:hAnsiTheme="minorHAnsi" w:cstheme="minorHAnsi"/>
            <w:sz w:val="24"/>
            <w:szCs w:val="24"/>
          </w:rPr>
          <w:t xml:space="preserve"> </w:t>
        </w:r>
      </w:ins>
      <w:del w:id="21" w:author="JHJ" w:date="2021-04-05T13:33:00Z">
        <w:r w:rsidRPr="00F5418F" w:rsidDel="00B7764B">
          <w:rPr>
            <w:rFonts w:asciiTheme="minorHAnsi" w:hAnsiTheme="minorHAnsi" w:cstheme="minorHAnsi"/>
            <w:sz w:val="24"/>
            <w:szCs w:val="24"/>
          </w:rPr>
          <w:delText xml:space="preserve"> </w:delText>
        </w:r>
      </w:del>
      <w:r w:rsidRPr="00F5418F">
        <w:rPr>
          <w:rFonts w:asciiTheme="minorHAnsi" w:hAnsiTheme="minorHAnsi" w:cstheme="minorHAnsi"/>
          <w:sz w:val="24"/>
          <w:szCs w:val="24"/>
        </w:rPr>
        <w:t>left general practice under immense pressure during the initial wave of the pandemic. General practice has evolved at an incredible pace, and it is a testament to practice staff that they have completely changed their models of delivery in a</w:t>
      </w:r>
      <w:del w:id="22" w:author="JHJ" w:date="2021-04-05T13:33:00Z">
        <w:r w:rsidRPr="00F5418F" w:rsidDel="00B7764B">
          <w:rPr>
            <w:rFonts w:asciiTheme="minorHAnsi" w:hAnsiTheme="minorHAnsi" w:cstheme="minorHAnsi"/>
            <w:sz w:val="24"/>
            <w:szCs w:val="24"/>
          </w:rPr>
          <w:delText>n</w:delText>
        </w:r>
      </w:del>
      <w:r w:rsidRPr="00F5418F">
        <w:rPr>
          <w:rFonts w:asciiTheme="minorHAnsi" w:hAnsiTheme="minorHAnsi" w:cstheme="minorHAnsi"/>
          <w:sz w:val="24"/>
          <w:szCs w:val="24"/>
        </w:rPr>
        <w:t xml:space="preserve"> </w:t>
      </w:r>
      <w:del w:id="23" w:author="JHJ" w:date="2021-04-05T13:33:00Z">
        <w:r w:rsidRPr="00F5418F" w:rsidDel="00B7764B">
          <w:rPr>
            <w:rFonts w:asciiTheme="minorHAnsi" w:hAnsiTheme="minorHAnsi" w:cstheme="minorHAnsi"/>
            <w:sz w:val="24"/>
            <w:szCs w:val="24"/>
          </w:rPr>
          <w:delText xml:space="preserve">incredibly </w:delText>
        </w:r>
      </w:del>
      <w:ins w:id="24" w:author="JHJ" w:date="2021-04-05T13:33:00Z">
        <w:r w:rsidR="00B7764B">
          <w:rPr>
            <w:rFonts w:asciiTheme="minorHAnsi" w:hAnsiTheme="minorHAnsi" w:cstheme="minorHAnsi"/>
            <w:sz w:val="24"/>
            <w:szCs w:val="24"/>
          </w:rPr>
          <w:t>very</w:t>
        </w:r>
        <w:r w:rsidR="00B7764B" w:rsidRPr="00F5418F">
          <w:rPr>
            <w:rFonts w:asciiTheme="minorHAnsi" w:hAnsiTheme="minorHAnsi" w:cstheme="minorHAnsi"/>
            <w:sz w:val="24"/>
            <w:szCs w:val="24"/>
          </w:rPr>
          <w:t xml:space="preserve"> </w:t>
        </w:r>
      </w:ins>
      <w:r w:rsidRPr="00F5418F">
        <w:rPr>
          <w:rFonts w:asciiTheme="minorHAnsi" w:hAnsiTheme="minorHAnsi" w:cstheme="minorHAnsi"/>
          <w:sz w:val="24"/>
          <w:szCs w:val="24"/>
        </w:rPr>
        <w:t>tight time</w:t>
      </w:r>
      <w:ins w:id="25" w:author="JHJ" w:date="2021-04-05T13:32:00Z">
        <w:r w:rsidR="00B7764B">
          <w:rPr>
            <w:rFonts w:asciiTheme="minorHAnsi" w:hAnsiTheme="minorHAnsi" w:cstheme="minorHAnsi"/>
            <w:sz w:val="24"/>
            <w:szCs w:val="24"/>
          </w:rPr>
          <w:t>-</w:t>
        </w:r>
      </w:ins>
      <w:del w:id="26" w:author="JHJ" w:date="2021-04-05T13:32:00Z">
        <w:r w:rsidRPr="00F5418F" w:rsidDel="00B7764B">
          <w:rPr>
            <w:rFonts w:asciiTheme="minorHAnsi" w:hAnsiTheme="minorHAnsi" w:cstheme="minorHAnsi"/>
            <w:sz w:val="24"/>
            <w:szCs w:val="24"/>
          </w:rPr>
          <w:delText xml:space="preserve"> </w:delText>
        </w:r>
      </w:del>
      <w:r w:rsidRPr="00F5418F">
        <w:rPr>
          <w:rFonts w:asciiTheme="minorHAnsi" w:hAnsiTheme="minorHAnsi" w:cstheme="minorHAnsi"/>
          <w:sz w:val="24"/>
          <w:szCs w:val="24"/>
        </w:rPr>
        <w:t xml:space="preserve">frame </w:t>
      </w:r>
      <w:del w:id="27" w:author="JHJ" w:date="2021-04-05T13:33:00Z">
        <w:r w:rsidRPr="00F5418F" w:rsidDel="00B7764B">
          <w:rPr>
            <w:rFonts w:asciiTheme="minorHAnsi" w:hAnsiTheme="minorHAnsi" w:cstheme="minorHAnsi"/>
            <w:sz w:val="24"/>
            <w:szCs w:val="24"/>
          </w:rPr>
          <w:delText>and with</w:delText>
        </w:r>
      </w:del>
      <w:ins w:id="28" w:author="JHJ" w:date="2021-04-05T13:33:00Z">
        <w:r w:rsidR="00B7764B">
          <w:rPr>
            <w:rFonts w:asciiTheme="minorHAnsi" w:hAnsiTheme="minorHAnsi" w:cstheme="minorHAnsi"/>
            <w:sz w:val="24"/>
            <w:szCs w:val="24"/>
          </w:rPr>
          <w:t>exacerbated by</w:t>
        </w:r>
      </w:ins>
      <w:r w:rsidRPr="00F5418F">
        <w:rPr>
          <w:rFonts w:asciiTheme="minorHAnsi" w:hAnsiTheme="minorHAnsi" w:cstheme="minorHAnsi"/>
          <w:sz w:val="24"/>
          <w:szCs w:val="24"/>
        </w:rPr>
        <w:t xml:space="preserve"> the challenges that COVID-19 has presented.</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In addition to the GP contract changes for 2020/21</w:t>
      </w:r>
      <w:ins w:id="29" w:author="JHJ" w:date="2021-04-05T13:34:00Z">
        <w:r w:rsidR="00B7764B">
          <w:rPr>
            <w:rFonts w:asciiTheme="minorHAnsi" w:hAnsiTheme="minorHAnsi" w:cstheme="minorHAnsi"/>
            <w:sz w:val="24"/>
            <w:szCs w:val="24"/>
          </w:rPr>
          <w:t>,</w:t>
        </w:r>
      </w:ins>
      <w:r w:rsidRPr="00F5418F">
        <w:rPr>
          <w:rFonts w:asciiTheme="minorHAnsi" w:hAnsiTheme="minorHAnsi" w:cstheme="minorHAnsi"/>
          <w:sz w:val="24"/>
          <w:szCs w:val="24"/>
        </w:rPr>
        <w:t xml:space="preserve"> discussed here, there have been further updates from NHSE that confirm the arrangements for 2020 to 2022 – though not all arrangements can be clarified fully due to the changing picture in primary care.</w:t>
      </w:r>
    </w:p>
    <w:p w:rsidR="00F5418F" w:rsidRPr="00F5418F" w:rsidRDefault="00F5418F" w:rsidP="00F5418F">
      <w:pPr>
        <w:rPr>
          <w:rFonts w:asciiTheme="minorHAnsi" w:hAnsiTheme="minorHAnsi" w:cstheme="minorHAnsi"/>
          <w:sz w:val="24"/>
          <w:szCs w:val="24"/>
        </w:rPr>
      </w:pPr>
      <w:r w:rsidRPr="00B7764B">
        <w:rPr>
          <w:rFonts w:asciiTheme="minorHAnsi" w:hAnsiTheme="minorHAnsi" w:cstheme="minorHAnsi"/>
          <w:i/>
          <w:sz w:val="24"/>
          <w:szCs w:val="24"/>
          <w:rPrChange w:id="30" w:author="JHJ" w:date="2021-04-05T13:34:00Z">
            <w:rPr>
              <w:rFonts w:asciiTheme="minorHAnsi" w:hAnsiTheme="minorHAnsi" w:cstheme="minorHAnsi"/>
              <w:sz w:val="24"/>
              <w:szCs w:val="24"/>
            </w:rPr>
          </w:rPrChange>
        </w:rPr>
        <w:t>Practice Index</w:t>
      </w:r>
      <w:r w:rsidRPr="00F5418F">
        <w:rPr>
          <w:rFonts w:asciiTheme="minorHAnsi" w:hAnsiTheme="minorHAnsi" w:cstheme="minorHAnsi"/>
          <w:sz w:val="24"/>
          <w:szCs w:val="24"/>
        </w:rPr>
        <w:t xml:space="preserve"> ha</w:t>
      </w:r>
      <w:ins w:id="31" w:author="JHJ" w:date="2021-04-05T13:34:00Z">
        <w:r w:rsidR="00B7764B">
          <w:rPr>
            <w:rFonts w:asciiTheme="minorHAnsi" w:hAnsiTheme="minorHAnsi" w:cstheme="minorHAnsi"/>
            <w:sz w:val="24"/>
            <w:szCs w:val="24"/>
          </w:rPr>
          <w:t>s</w:t>
        </w:r>
      </w:ins>
      <w:del w:id="32" w:author="JHJ" w:date="2021-04-05T13:34:00Z">
        <w:r w:rsidRPr="00F5418F" w:rsidDel="00B7764B">
          <w:rPr>
            <w:rFonts w:asciiTheme="minorHAnsi" w:hAnsiTheme="minorHAnsi" w:cstheme="minorHAnsi"/>
            <w:sz w:val="24"/>
            <w:szCs w:val="24"/>
          </w:rPr>
          <w:delText>ve</w:delText>
        </w:r>
      </w:del>
      <w:r w:rsidRPr="00F5418F">
        <w:rPr>
          <w:rFonts w:asciiTheme="minorHAnsi" w:hAnsiTheme="minorHAnsi" w:cstheme="minorHAnsi"/>
          <w:sz w:val="24"/>
          <w:szCs w:val="24"/>
        </w:rPr>
        <w:t xml:space="preserve"> summarised the changes below, so you don’t need to wade through pages and pages to find the information you need.</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In the letter dated 7</w:t>
      </w:r>
      <w:r w:rsidRPr="00F5418F">
        <w:rPr>
          <w:rFonts w:asciiTheme="minorHAnsi" w:hAnsiTheme="minorHAnsi" w:cstheme="minorHAnsi"/>
          <w:sz w:val="24"/>
          <w:szCs w:val="24"/>
          <w:vertAlign w:val="superscript"/>
        </w:rPr>
        <w:t>th</w:t>
      </w:r>
      <w:r w:rsidRPr="00F5418F">
        <w:rPr>
          <w:rFonts w:asciiTheme="minorHAnsi" w:hAnsiTheme="minorHAnsi" w:cstheme="minorHAnsi"/>
          <w:sz w:val="24"/>
          <w:szCs w:val="24"/>
        </w:rPr>
        <w:t> January 2021, </w:t>
      </w:r>
      <w:r w:rsidRPr="00F5418F">
        <w:rPr>
          <w:rStyle w:val="Strong"/>
          <w:rFonts w:asciiTheme="minorHAnsi" w:hAnsiTheme="minorHAnsi" w:cstheme="minorHAnsi"/>
          <w:i/>
          <w:iCs/>
          <w:sz w:val="24"/>
          <w:szCs w:val="24"/>
        </w:rPr>
        <w:t>Freeing up practices to support COVID vaccination</w:t>
      </w:r>
      <w:r w:rsidRPr="00F5418F">
        <w:rPr>
          <w:rFonts w:asciiTheme="minorHAnsi" w:hAnsiTheme="minorHAnsi" w:cstheme="minorHAnsi"/>
          <w:sz w:val="24"/>
          <w:szCs w:val="24"/>
        </w:rPr>
        <w:t>, NHSE clarified that CCGs should:</w:t>
      </w:r>
    </w:p>
    <w:p w:rsidR="00F5418F" w:rsidRPr="00F5418F" w:rsidRDefault="00F5418F" w:rsidP="00F5418F">
      <w:pPr>
        <w:pStyle w:val="ListParagraph"/>
        <w:numPr>
          <w:ilvl w:val="0"/>
          <w:numId w:val="5"/>
        </w:numPr>
        <w:rPr>
          <w:rFonts w:asciiTheme="minorHAnsi" w:hAnsiTheme="minorHAnsi" w:cstheme="minorHAnsi"/>
          <w:sz w:val="24"/>
          <w:szCs w:val="24"/>
        </w:rPr>
      </w:pPr>
      <w:r w:rsidRPr="00F5418F">
        <w:rPr>
          <w:rFonts w:asciiTheme="minorHAnsi" w:hAnsiTheme="minorHAnsi" w:cstheme="minorHAnsi"/>
          <w:sz w:val="24"/>
          <w:szCs w:val="24"/>
        </w:rPr>
        <w:t>Minimise local contract enforcement around routine care</w:t>
      </w:r>
      <w:ins w:id="33" w:author="JHJ" w:date="2021-04-05T13:35:00Z">
        <w:r w:rsidR="00B7764B">
          <w:rPr>
            <w:rFonts w:asciiTheme="minorHAnsi" w:hAnsiTheme="minorHAnsi" w:cstheme="minorHAnsi"/>
            <w:sz w:val="24"/>
            <w:szCs w:val="24"/>
          </w:rPr>
          <w:t>.</w:t>
        </w:r>
      </w:ins>
    </w:p>
    <w:p w:rsidR="00F5418F" w:rsidRPr="00F5418F" w:rsidRDefault="00F5418F" w:rsidP="00F5418F">
      <w:pPr>
        <w:pStyle w:val="ListParagraph"/>
        <w:numPr>
          <w:ilvl w:val="0"/>
          <w:numId w:val="5"/>
        </w:numPr>
        <w:rPr>
          <w:rFonts w:asciiTheme="minorHAnsi" w:hAnsiTheme="minorHAnsi" w:cstheme="minorHAnsi"/>
          <w:sz w:val="24"/>
          <w:szCs w:val="24"/>
        </w:rPr>
      </w:pPr>
      <w:r w:rsidRPr="00F5418F">
        <w:rPr>
          <w:rFonts w:asciiTheme="minorHAnsi" w:hAnsiTheme="minorHAnsi" w:cstheme="minorHAnsi"/>
          <w:sz w:val="24"/>
          <w:szCs w:val="24"/>
        </w:rPr>
        <w:t>Suspend any locally</w:t>
      </w:r>
      <w:ins w:id="34" w:author="JHJ" w:date="2021-04-05T13:35:00Z">
        <w:r w:rsidR="00B7764B">
          <w:rPr>
            <w:rFonts w:asciiTheme="minorHAnsi" w:hAnsiTheme="minorHAnsi" w:cstheme="minorHAnsi"/>
            <w:sz w:val="24"/>
            <w:szCs w:val="24"/>
          </w:rPr>
          <w:t>-</w:t>
        </w:r>
      </w:ins>
      <w:del w:id="35" w:author="JHJ" w:date="2021-04-05T13:35:00Z">
        <w:r w:rsidRPr="00F5418F" w:rsidDel="00B7764B">
          <w:rPr>
            <w:rFonts w:asciiTheme="minorHAnsi" w:hAnsiTheme="minorHAnsi" w:cstheme="minorHAnsi"/>
            <w:sz w:val="24"/>
            <w:szCs w:val="24"/>
          </w:rPr>
          <w:delText xml:space="preserve"> </w:delText>
        </w:r>
      </w:del>
      <w:r w:rsidRPr="00F5418F">
        <w:rPr>
          <w:rFonts w:asciiTheme="minorHAnsi" w:hAnsiTheme="minorHAnsi" w:cstheme="minorHAnsi"/>
          <w:sz w:val="24"/>
          <w:szCs w:val="24"/>
        </w:rPr>
        <w:t xml:space="preserve">commissioned services unless in support of COVID </w:t>
      </w:r>
      <w:proofErr w:type="gramStart"/>
      <w:r w:rsidRPr="00F5418F">
        <w:rPr>
          <w:rFonts w:asciiTheme="minorHAnsi" w:hAnsiTheme="minorHAnsi" w:cstheme="minorHAnsi"/>
          <w:sz w:val="24"/>
          <w:szCs w:val="24"/>
        </w:rPr>
        <w:t>vaccination,</w:t>
      </w:r>
      <w:proofErr w:type="gramEnd"/>
      <w:r w:rsidRPr="00F5418F">
        <w:rPr>
          <w:rFonts w:asciiTheme="minorHAnsi" w:hAnsiTheme="minorHAnsi" w:cstheme="minorHAnsi"/>
          <w:sz w:val="24"/>
          <w:szCs w:val="24"/>
        </w:rPr>
        <w:t xml:space="preserve"> or providing COVID support to the local healthcare system</w:t>
      </w:r>
      <w:ins w:id="36" w:author="JHJ" w:date="2021-04-05T13:35:00Z">
        <w:r w:rsidR="00B7764B">
          <w:rPr>
            <w:rFonts w:asciiTheme="minorHAnsi" w:hAnsiTheme="minorHAnsi" w:cstheme="minorHAnsi"/>
            <w:sz w:val="24"/>
            <w:szCs w:val="24"/>
          </w:rPr>
          <w:t>.</w:t>
        </w:r>
      </w:ins>
    </w:p>
    <w:p w:rsidR="00F5418F" w:rsidRPr="00F5418F" w:rsidRDefault="00F5418F" w:rsidP="00F5418F">
      <w:pPr>
        <w:pStyle w:val="ListParagraph"/>
        <w:numPr>
          <w:ilvl w:val="0"/>
          <w:numId w:val="5"/>
        </w:numPr>
        <w:rPr>
          <w:rFonts w:asciiTheme="minorHAnsi" w:hAnsiTheme="minorHAnsi" w:cstheme="minorHAnsi"/>
          <w:sz w:val="24"/>
          <w:szCs w:val="24"/>
        </w:rPr>
      </w:pPr>
      <w:r w:rsidRPr="00F5418F">
        <w:rPr>
          <w:rFonts w:asciiTheme="minorHAnsi" w:hAnsiTheme="minorHAnsi" w:cstheme="minorHAnsi"/>
          <w:sz w:val="24"/>
          <w:szCs w:val="24"/>
        </w:rPr>
        <w:t xml:space="preserve">Review whether CCG staff </w:t>
      </w:r>
      <w:proofErr w:type="gramStart"/>
      <w:r w:rsidRPr="00F5418F">
        <w:rPr>
          <w:rFonts w:asciiTheme="minorHAnsi" w:hAnsiTheme="minorHAnsi" w:cstheme="minorHAnsi"/>
          <w:sz w:val="24"/>
          <w:szCs w:val="24"/>
        </w:rPr>
        <w:t>who</w:t>
      </w:r>
      <w:proofErr w:type="gramEnd"/>
      <w:r w:rsidRPr="00F5418F">
        <w:rPr>
          <w:rFonts w:asciiTheme="minorHAnsi" w:hAnsiTheme="minorHAnsi" w:cstheme="minorHAnsi"/>
          <w:sz w:val="24"/>
          <w:szCs w:val="24"/>
        </w:rPr>
        <w:t xml:space="preserve"> are clinical could be deployed in support of practices or PCN work.</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Nationally:</w:t>
      </w:r>
    </w:p>
    <w:p w:rsidR="00F5418F" w:rsidRPr="00F5418F" w:rsidRDefault="00F5418F" w:rsidP="00F5418F">
      <w:pPr>
        <w:pStyle w:val="ListParagraph"/>
        <w:numPr>
          <w:ilvl w:val="0"/>
          <w:numId w:val="6"/>
        </w:numPr>
        <w:rPr>
          <w:rFonts w:asciiTheme="minorHAnsi" w:hAnsiTheme="minorHAnsi" w:cstheme="minorHAnsi"/>
          <w:sz w:val="24"/>
          <w:szCs w:val="24"/>
        </w:rPr>
      </w:pPr>
      <w:r w:rsidRPr="00F5418F">
        <w:rPr>
          <w:rFonts w:asciiTheme="minorHAnsi" w:hAnsiTheme="minorHAnsi" w:cstheme="minorHAnsi"/>
          <w:sz w:val="24"/>
          <w:szCs w:val="24"/>
        </w:rPr>
        <w:t>PCN funding increased to cover the equivalent of 1 WTE clinical director, to be used flexibly where one practice is participating in the COVID vaccination DES (for more information, please see our </w:t>
      </w:r>
      <w:hyperlink r:id="rId5" w:tgtFrame="_blank" w:history="1">
        <w:r w:rsidRPr="00F5418F">
          <w:rPr>
            <w:rStyle w:val="Hyperlink"/>
            <w:rFonts w:asciiTheme="minorHAnsi" w:hAnsiTheme="minorHAnsi" w:cstheme="minorHAnsi"/>
            <w:color w:val="4081AF"/>
            <w:sz w:val="24"/>
            <w:szCs w:val="24"/>
          </w:rPr>
          <w:t>PCN DES guidance</w:t>
        </w:r>
      </w:hyperlink>
      <w:r w:rsidRPr="00F5418F">
        <w:rPr>
          <w:rFonts w:asciiTheme="minorHAnsi" w:hAnsiTheme="minorHAnsi" w:cstheme="minorHAnsi"/>
          <w:sz w:val="24"/>
          <w:szCs w:val="24"/>
        </w:rPr>
        <w:t> [PCN PLUS])</w:t>
      </w:r>
      <w:ins w:id="37" w:author="JHJ" w:date="2021-04-05T13:35:00Z">
        <w:r w:rsidR="00B7764B">
          <w:rPr>
            <w:rFonts w:asciiTheme="minorHAnsi" w:hAnsiTheme="minorHAnsi" w:cstheme="minorHAnsi"/>
            <w:sz w:val="24"/>
            <w:szCs w:val="24"/>
          </w:rPr>
          <w:t>.</w:t>
        </w:r>
      </w:ins>
    </w:p>
    <w:p w:rsidR="00F5418F" w:rsidRPr="00F5418F" w:rsidRDefault="00F5418F" w:rsidP="00F5418F">
      <w:pPr>
        <w:pStyle w:val="ListParagraph"/>
        <w:numPr>
          <w:ilvl w:val="0"/>
          <w:numId w:val="6"/>
        </w:numPr>
        <w:rPr>
          <w:rFonts w:asciiTheme="minorHAnsi" w:hAnsiTheme="minorHAnsi" w:cstheme="minorHAnsi"/>
          <w:sz w:val="24"/>
          <w:szCs w:val="24"/>
        </w:rPr>
      </w:pPr>
      <w:r w:rsidRPr="00F5418F">
        <w:rPr>
          <w:rFonts w:asciiTheme="minorHAnsi" w:hAnsiTheme="minorHAnsi" w:cstheme="minorHAnsi"/>
          <w:sz w:val="24"/>
          <w:szCs w:val="24"/>
        </w:rPr>
        <w:t>Minor surgery DES income protected until March 2021</w:t>
      </w:r>
      <w:ins w:id="38" w:author="JHJ" w:date="2021-04-05T13:35:00Z">
        <w:r w:rsidR="00B7764B">
          <w:rPr>
            <w:rFonts w:asciiTheme="minorHAnsi" w:hAnsiTheme="minorHAnsi" w:cstheme="minorHAnsi"/>
            <w:sz w:val="24"/>
            <w:szCs w:val="24"/>
          </w:rPr>
          <w:t>.</w:t>
        </w:r>
      </w:ins>
    </w:p>
    <w:p w:rsidR="00F5418F" w:rsidRPr="00F5418F" w:rsidRDefault="00F5418F" w:rsidP="00F5418F">
      <w:pPr>
        <w:pStyle w:val="ListParagraph"/>
        <w:numPr>
          <w:ilvl w:val="0"/>
          <w:numId w:val="6"/>
        </w:numPr>
        <w:rPr>
          <w:rFonts w:asciiTheme="minorHAnsi" w:hAnsiTheme="minorHAnsi" w:cstheme="minorHAnsi"/>
          <w:sz w:val="24"/>
          <w:szCs w:val="24"/>
        </w:rPr>
      </w:pPr>
      <w:r w:rsidRPr="00F5418F">
        <w:rPr>
          <w:rFonts w:asciiTheme="minorHAnsi" w:hAnsiTheme="minorHAnsi" w:cstheme="minorHAnsi"/>
          <w:sz w:val="24"/>
          <w:szCs w:val="24"/>
        </w:rPr>
        <w:t>QI domain in QOF protected until March 2021</w:t>
      </w:r>
      <w:ins w:id="39" w:author="JHJ" w:date="2021-04-05T13:35:00Z">
        <w:r w:rsidR="00B7764B">
          <w:rPr>
            <w:rFonts w:asciiTheme="minorHAnsi" w:hAnsiTheme="minorHAnsi" w:cstheme="minorHAnsi"/>
            <w:sz w:val="24"/>
            <w:szCs w:val="24"/>
          </w:rPr>
          <w:t>.</w:t>
        </w:r>
      </w:ins>
    </w:p>
    <w:p w:rsidR="00F5418F" w:rsidRPr="00F5418F" w:rsidRDefault="00F5418F" w:rsidP="00F5418F">
      <w:pPr>
        <w:pStyle w:val="ListParagraph"/>
        <w:numPr>
          <w:ilvl w:val="0"/>
          <w:numId w:val="6"/>
        </w:numPr>
        <w:rPr>
          <w:rFonts w:asciiTheme="minorHAnsi" w:hAnsiTheme="minorHAnsi" w:cstheme="minorHAnsi"/>
          <w:sz w:val="24"/>
          <w:szCs w:val="24"/>
        </w:rPr>
      </w:pPr>
      <w:r w:rsidRPr="00F5418F">
        <w:rPr>
          <w:rFonts w:asciiTheme="minorHAnsi" w:hAnsiTheme="minorHAnsi" w:cstheme="minorHAnsi"/>
          <w:sz w:val="24"/>
          <w:szCs w:val="24"/>
        </w:rPr>
        <w:t>8 prescribing indicators to be income-protected on the same basis as the existing 310 points</w:t>
      </w:r>
      <w:ins w:id="40" w:author="JHJ" w:date="2021-04-05T13:35:00Z">
        <w:r w:rsidR="00B7764B">
          <w:rPr>
            <w:rFonts w:asciiTheme="minorHAnsi" w:hAnsiTheme="minorHAnsi" w:cstheme="minorHAnsi"/>
            <w:sz w:val="24"/>
            <w:szCs w:val="24"/>
          </w:rPr>
          <w:t>.</w:t>
        </w:r>
      </w:ins>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lastRenderedPageBreak/>
        <w:t>In the letter dated 21</w:t>
      </w:r>
      <w:r w:rsidRPr="00F5418F">
        <w:rPr>
          <w:rFonts w:asciiTheme="minorHAnsi" w:hAnsiTheme="minorHAnsi" w:cstheme="minorHAnsi"/>
          <w:sz w:val="24"/>
          <w:szCs w:val="24"/>
          <w:vertAlign w:val="superscript"/>
        </w:rPr>
        <w:t>st</w:t>
      </w:r>
      <w:r w:rsidRPr="00F5418F">
        <w:rPr>
          <w:rFonts w:asciiTheme="minorHAnsi" w:hAnsiTheme="minorHAnsi" w:cstheme="minorHAnsi"/>
          <w:sz w:val="24"/>
          <w:szCs w:val="24"/>
        </w:rPr>
        <w:t> January 2021, </w:t>
      </w:r>
      <w:r w:rsidRPr="00F5418F">
        <w:rPr>
          <w:rStyle w:val="Strong"/>
          <w:rFonts w:asciiTheme="minorHAnsi" w:hAnsiTheme="minorHAnsi" w:cstheme="minorHAnsi"/>
          <w:i/>
          <w:iCs/>
          <w:sz w:val="24"/>
          <w:szCs w:val="24"/>
        </w:rPr>
        <w:t>Supporting General Practice in 2021/22</w:t>
      </w:r>
      <w:r w:rsidRPr="00F5418F">
        <w:rPr>
          <w:rFonts w:asciiTheme="minorHAnsi" w:hAnsiTheme="minorHAnsi" w:cstheme="minorHAnsi"/>
          <w:sz w:val="24"/>
          <w:szCs w:val="24"/>
        </w:rPr>
        <w:t xml:space="preserve">, NHSE has </w:t>
      </w:r>
      <w:proofErr w:type="gramStart"/>
      <w:r w:rsidRPr="00F5418F">
        <w:rPr>
          <w:rFonts w:asciiTheme="minorHAnsi" w:hAnsiTheme="minorHAnsi" w:cstheme="minorHAnsi"/>
          <w:sz w:val="24"/>
          <w:szCs w:val="24"/>
        </w:rPr>
        <w:t>confirmed</w:t>
      </w:r>
      <w:proofErr w:type="gramEnd"/>
      <w:r w:rsidRPr="00F5418F">
        <w:rPr>
          <w:rFonts w:asciiTheme="minorHAnsi" w:hAnsiTheme="minorHAnsi" w:cstheme="minorHAnsi"/>
          <w:sz w:val="24"/>
          <w:szCs w:val="24"/>
        </w:rPr>
        <w:t xml:space="preserve"> the following:</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The priorities for general practice will be:</w:t>
      </w:r>
    </w:p>
    <w:p w:rsidR="00F5418F" w:rsidRPr="00F5418F" w:rsidRDefault="00F5418F" w:rsidP="00F5418F">
      <w:pPr>
        <w:pStyle w:val="ListParagraph"/>
        <w:numPr>
          <w:ilvl w:val="0"/>
          <w:numId w:val="7"/>
        </w:numPr>
        <w:rPr>
          <w:rFonts w:asciiTheme="minorHAnsi" w:hAnsiTheme="minorHAnsi" w:cstheme="minorHAnsi"/>
          <w:sz w:val="24"/>
          <w:szCs w:val="24"/>
        </w:rPr>
      </w:pPr>
      <w:r w:rsidRPr="00F5418F">
        <w:rPr>
          <w:rFonts w:asciiTheme="minorHAnsi" w:hAnsiTheme="minorHAnsi" w:cstheme="minorHAnsi"/>
          <w:sz w:val="24"/>
          <w:szCs w:val="24"/>
        </w:rPr>
        <w:t>The COVID vaccination programme</w:t>
      </w:r>
      <w:ins w:id="41" w:author="JHJ" w:date="2021-04-05T13:36:00Z">
        <w:r w:rsidR="00B7764B">
          <w:rPr>
            <w:rFonts w:asciiTheme="minorHAnsi" w:hAnsiTheme="minorHAnsi" w:cstheme="minorHAnsi"/>
            <w:sz w:val="24"/>
            <w:szCs w:val="24"/>
          </w:rPr>
          <w:t>.</w:t>
        </w:r>
      </w:ins>
    </w:p>
    <w:p w:rsidR="00F5418F" w:rsidRPr="00F5418F" w:rsidRDefault="00F5418F" w:rsidP="00F5418F">
      <w:pPr>
        <w:pStyle w:val="ListParagraph"/>
        <w:numPr>
          <w:ilvl w:val="0"/>
          <w:numId w:val="7"/>
        </w:numPr>
        <w:rPr>
          <w:rFonts w:asciiTheme="minorHAnsi" w:hAnsiTheme="minorHAnsi" w:cstheme="minorHAnsi"/>
          <w:sz w:val="24"/>
          <w:szCs w:val="24"/>
        </w:rPr>
      </w:pPr>
      <w:r w:rsidRPr="00F5418F">
        <w:rPr>
          <w:rFonts w:asciiTheme="minorHAnsi" w:hAnsiTheme="minorHAnsi" w:cstheme="minorHAnsi"/>
          <w:sz w:val="24"/>
          <w:szCs w:val="24"/>
        </w:rPr>
        <w:t>Responding to the pandemic, including offering accessible healthcare to all</w:t>
      </w:r>
      <w:ins w:id="42" w:author="JHJ" w:date="2021-04-05T13:36:00Z">
        <w:r w:rsidR="00B7764B">
          <w:rPr>
            <w:rFonts w:asciiTheme="minorHAnsi" w:hAnsiTheme="minorHAnsi" w:cstheme="minorHAnsi"/>
            <w:sz w:val="24"/>
            <w:szCs w:val="24"/>
          </w:rPr>
          <w:t>.</w:t>
        </w:r>
      </w:ins>
    </w:p>
    <w:p w:rsidR="00F5418F" w:rsidRPr="00F5418F" w:rsidRDefault="00F5418F" w:rsidP="00F5418F">
      <w:pPr>
        <w:pStyle w:val="ListParagraph"/>
        <w:numPr>
          <w:ilvl w:val="0"/>
          <w:numId w:val="7"/>
        </w:numPr>
        <w:rPr>
          <w:rFonts w:asciiTheme="minorHAnsi" w:hAnsiTheme="minorHAnsi" w:cstheme="minorHAnsi"/>
          <w:sz w:val="24"/>
          <w:szCs w:val="24"/>
        </w:rPr>
      </w:pPr>
      <w:r w:rsidRPr="00F5418F">
        <w:rPr>
          <w:rFonts w:asciiTheme="minorHAnsi" w:hAnsiTheme="minorHAnsi" w:cstheme="minorHAnsi"/>
          <w:sz w:val="24"/>
          <w:szCs w:val="24"/>
        </w:rPr>
        <w:t>Dealing with the backlog of care</w:t>
      </w:r>
      <w:del w:id="43" w:author="JHJ" w:date="2021-04-05T13:36:00Z">
        <w:r w:rsidRPr="00F5418F" w:rsidDel="00B7764B">
          <w:rPr>
            <w:rFonts w:asciiTheme="minorHAnsi" w:hAnsiTheme="minorHAnsi" w:cstheme="minorHAnsi"/>
            <w:sz w:val="24"/>
            <w:szCs w:val="24"/>
          </w:rPr>
          <w:delText>,</w:delText>
        </w:r>
      </w:del>
      <w:r w:rsidRPr="00F5418F">
        <w:rPr>
          <w:rFonts w:asciiTheme="minorHAnsi" w:hAnsiTheme="minorHAnsi" w:cstheme="minorHAnsi"/>
          <w:sz w:val="24"/>
          <w:szCs w:val="24"/>
        </w:rPr>
        <w:t xml:space="preserve"> caused by the disruption to services and the potential impact of long COVID</w:t>
      </w:r>
      <w:ins w:id="44" w:author="JHJ" w:date="2021-04-05T13:36:00Z">
        <w:r w:rsidR="00B7764B">
          <w:rPr>
            <w:rFonts w:asciiTheme="minorHAnsi" w:hAnsiTheme="minorHAnsi" w:cstheme="minorHAnsi"/>
            <w:sz w:val="24"/>
            <w:szCs w:val="24"/>
          </w:rPr>
          <w:t>.</w:t>
        </w:r>
      </w:ins>
    </w:p>
    <w:p w:rsidR="00F5418F" w:rsidRPr="00F5418F" w:rsidRDefault="00F5418F" w:rsidP="00F5418F">
      <w:pPr>
        <w:pStyle w:val="ListParagraph"/>
        <w:numPr>
          <w:ilvl w:val="0"/>
          <w:numId w:val="7"/>
        </w:numPr>
        <w:rPr>
          <w:rFonts w:asciiTheme="minorHAnsi" w:hAnsiTheme="minorHAnsi" w:cstheme="minorHAnsi"/>
          <w:sz w:val="24"/>
          <w:szCs w:val="24"/>
        </w:rPr>
      </w:pPr>
      <w:r w:rsidRPr="00F5418F">
        <w:rPr>
          <w:rFonts w:asciiTheme="minorHAnsi" w:hAnsiTheme="minorHAnsi" w:cstheme="minorHAnsi"/>
          <w:sz w:val="24"/>
          <w:szCs w:val="24"/>
        </w:rPr>
        <w:t>Supporting the general practice workforce</w:t>
      </w:r>
      <w:ins w:id="45" w:author="JHJ" w:date="2021-04-05T13:36:00Z">
        <w:r w:rsidR="00B7764B">
          <w:rPr>
            <w:rFonts w:asciiTheme="minorHAnsi" w:hAnsiTheme="minorHAnsi" w:cstheme="minorHAnsi"/>
            <w:sz w:val="24"/>
            <w:szCs w:val="24"/>
          </w:rPr>
          <w:t>.</w:t>
        </w:r>
      </w:ins>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Contract arrangements for the whole of 2021/22 cannot be confirmed yet, but some guidance can be given now.</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The funding for the ARRS scheme will increase in 2021/22.</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ARRS funding increase will start from April 2021, but the additional services will not begin at that time.</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General practice needs to retain GPs using the GP recruitment and retention initiatives.</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PCN clinical director funding will be increased in Q4 of 2020/21, and the need for additional funding for 2021/22 will be kept under review.</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QOF 2021/22 will have very limited changes from the framework agreed for 2020/21.</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 xml:space="preserve">The incorporation of the </w:t>
      </w:r>
      <w:ins w:id="46" w:author="JHJ" w:date="2021-04-05T13:37:00Z">
        <w:r w:rsidR="00B7764B">
          <w:rPr>
            <w:rFonts w:asciiTheme="minorHAnsi" w:hAnsiTheme="minorHAnsi" w:cstheme="minorHAnsi"/>
            <w:sz w:val="24"/>
            <w:szCs w:val="24"/>
          </w:rPr>
          <w:t>c</w:t>
        </w:r>
      </w:ins>
      <w:del w:id="47" w:author="JHJ" w:date="2021-04-05T13:37:00Z">
        <w:r w:rsidRPr="00F5418F" w:rsidDel="00B7764B">
          <w:rPr>
            <w:rFonts w:asciiTheme="minorHAnsi" w:hAnsiTheme="minorHAnsi" w:cstheme="minorHAnsi"/>
            <w:sz w:val="24"/>
            <w:szCs w:val="24"/>
          </w:rPr>
          <w:delText>C</w:delText>
        </w:r>
      </w:del>
      <w:r w:rsidRPr="00F5418F">
        <w:rPr>
          <w:rFonts w:asciiTheme="minorHAnsi" w:hAnsiTheme="minorHAnsi" w:cstheme="minorHAnsi"/>
          <w:sz w:val="24"/>
          <w:szCs w:val="24"/>
        </w:rPr>
        <w:t xml:space="preserve">hildhood </w:t>
      </w:r>
      <w:ins w:id="48" w:author="JHJ" w:date="2021-04-05T13:37:00Z">
        <w:r w:rsidR="00B7764B">
          <w:rPr>
            <w:rFonts w:asciiTheme="minorHAnsi" w:hAnsiTheme="minorHAnsi" w:cstheme="minorHAnsi"/>
            <w:sz w:val="24"/>
            <w:szCs w:val="24"/>
          </w:rPr>
          <w:t>i</w:t>
        </w:r>
      </w:ins>
      <w:del w:id="49" w:author="JHJ" w:date="2021-04-05T13:37:00Z">
        <w:r w:rsidRPr="00F5418F" w:rsidDel="00B7764B">
          <w:rPr>
            <w:rFonts w:asciiTheme="minorHAnsi" w:hAnsiTheme="minorHAnsi" w:cstheme="minorHAnsi"/>
            <w:sz w:val="24"/>
            <w:szCs w:val="24"/>
          </w:rPr>
          <w:delText>I</w:delText>
        </w:r>
      </w:del>
      <w:r w:rsidRPr="00F5418F">
        <w:rPr>
          <w:rFonts w:asciiTheme="minorHAnsi" w:hAnsiTheme="minorHAnsi" w:cstheme="minorHAnsi"/>
          <w:sz w:val="24"/>
          <w:szCs w:val="24"/>
        </w:rPr>
        <w:t>mmunisation DES into QOF will go ahead.</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 xml:space="preserve">No new </w:t>
      </w:r>
      <w:ins w:id="50" w:author="JHJ" w:date="2021-04-05T13:37:00Z">
        <w:r w:rsidR="00B7764B">
          <w:rPr>
            <w:rFonts w:asciiTheme="minorHAnsi" w:hAnsiTheme="minorHAnsi" w:cstheme="minorHAnsi"/>
            <w:sz w:val="24"/>
            <w:szCs w:val="24"/>
          </w:rPr>
          <w:t>q</w:t>
        </w:r>
      </w:ins>
      <w:del w:id="51" w:author="JHJ" w:date="2021-04-05T13:37:00Z">
        <w:r w:rsidRPr="00F5418F" w:rsidDel="00B7764B">
          <w:rPr>
            <w:rFonts w:asciiTheme="minorHAnsi" w:hAnsiTheme="minorHAnsi" w:cstheme="minorHAnsi"/>
            <w:sz w:val="24"/>
            <w:szCs w:val="24"/>
          </w:rPr>
          <w:delText>Q</w:delText>
        </w:r>
      </w:del>
      <w:r w:rsidRPr="00F5418F">
        <w:rPr>
          <w:rFonts w:asciiTheme="minorHAnsi" w:hAnsiTheme="minorHAnsi" w:cstheme="minorHAnsi"/>
          <w:sz w:val="24"/>
          <w:szCs w:val="24"/>
        </w:rPr>
        <w:t xml:space="preserve">uality </w:t>
      </w:r>
      <w:ins w:id="52" w:author="JHJ" w:date="2021-04-05T13:37:00Z">
        <w:r w:rsidR="00B7764B">
          <w:rPr>
            <w:rFonts w:asciiTheme="minorHAnsi" w:hAnsiTheme="minorHAnsi" w:cstheme="minorHAnsi"/>
            <w:sz w:val="24"/>
            <w:szCs w:val="24"/>
          </w:rPr>
          <w:t>i</w:t>
        </w:r>
      </w:ins>
      <w:del w:id="53" w:author="JHJ" w:date="2021-04-05T13:37:00Z">
        <w:r w:rsidRPr="00F5418F" w:rsidDel="00B7764B">
          <w:rPr>
            <w:rFonts w:asciiTheme="minorHAnsi" w:hAnsiTheme="minorHAnsi" w:cstheme="minorHAnsi"/>
            <w:sz w:val="24"/>
            <w:szCs w:val="24"/>
          </w:rPr>
          <w:delText>I</w:delText>
        </w:r>
      </w:del>
      <w:r w:rsidRPr="00F5418F">
        <w:rPr>
          <w:rFonts w:asciiTheme="minorHAnsi" w:hAnsiTheme="minorHAnsi" w:cstheme="minorHAnsi"/>
          <w:sz w:val="24"/>
          <w:szCs w:val="24"/>
        </w:rPr>
        <w:t>mprovement modules will be added in 2021/22.</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 xml:space="preserve">Quality </w:t>
      </w:r>
      <w:ins w:id="54" w:author="JHJ" w:date="2021-04-05T13:37:00Z">
        <w:r w:rsidR="00B7764B">
          <w:rPr>
            <w:rFonts w:asciiTheme="minorHAnsi" w:hAnsiTheme="minorHAnsi" w:cstheme="minorHAnsi"/>
            <w:sz w:val="24"/>
            <w:szCs w:val="24"/>
          </w:rPr>
          <w:t>i</w:t>
        </w:r>
      </w:ins>
      <w:del w:id="55" w:author="JHJ" w:date="2021-04-05T13:37:00Z">
        <w:r w:rsidRPr="00F5418F" w:rsidDel="00B7764B">
          <w:rPr>
            <w:rFonts w:asciiTheme="minorHAnsi" w:hAnsiTheme="minorHAnsi" w:cstheme="minorHAnsi"/>
            <w:sz w:val="24"/>
            <w:szCs w:val="24"/>
          </w:rPr>
          <w:delText>I</w:delText>
        </w:r>
      </w:del>
      <w:r w:rsidRPr="00F5418F">
        <w:rPr>
          <w:rFonts w:asciiTheme="minorHAnsi" w:hAnsiTheme="minorHAnsi" w:cstheme="minorHAnsi"/>
          <w:sz w:val="24"/>
          <w:szCs w:val="24"/>
        </w:rPr>
        <w:t xml:space="preserve">mprovement modules on </w:t>
      </w:r>
      <w:ins w:id="56" w:author="JHJ" w:date="2021-04-05T13:37:00Z">
        <w:r w:rsidR="00B7764B">
          <w:rPr>
            <w:rFonts w:asciiTheme="minorHAnsi" w:hAnsiTheme="minorHAnsi" w:cstheme="minorHAnsi"/>
            <w:sz w:val="24"/>
            <w:szCs w:val="24"/>
          </w:rPr>
          <w:t>e</w:t>
        </w:r>
      </w:ins>
      <w:del w:id="57" w:author="JHJ" w:date="2021-04-05T13:37:00Z">
        <w:r w:rsidRPr="00F5418F" w:rsidDel="00B7764B">
          <w:rPr>
            <w:rFonts w:asciiTheme="minorHAnsi" w:hAnsiTheme="minorHAnsi" w:cstheme="minorHAnsi"/>
            <w:sz w:val="24"/>
            <w:szCs w:val="24"/>
          </w:rPr>
          <w:delText>E</w:delText>
        </w:r>
      </w:del>
      <w:r w:rsidRPr="00F5418F">
        <w:rPr>
          <w:rFonts w:asciiTheme="minorHAnsi" w:hAnsiTheme="minorHAnsi" w:cstheme="minorHAnsi"/>
          <w:sz w:val="24"/>
          <w:szCs w:val="24"/>
        </w:rPr>
        <w:t xml:space="preserve">arly </w:t>
      </w:r>
      <w:ins w:id="58" w:author="JHJ" w:date="2021-04-05T13:37:00Z">
        <w:r w:rsidR="00B7764B">
          <w:rPr>
            <w:rFonts w:asciiTheme="minorHAnsi" w:hAnsiTheme="minorHAnsi" w:cstheme="minorHAnsi"/>
            <w:sz w:val="24"/>
            <w:szCs w:val="24"/>
          </w:rPr>
          <w:t>c</w:t>
        </w:r>
      </w:ins>
      <w:del w:id="59" w:author="JHJ" w:date="2021-04-05T13:37:00Z">
        <w:r w:rsidRPr="00F5418F" w:rsidDel="00B7764B">
          <w:rPr>
            <w:rFonts w:asciiTheme="minorHAnsi" w:hAnsiTheme="minorHAnsi" w:cstheme="minorHAnsi"/>
            <w:sz w:val="24"/>
            <w:szCs w:val="24"/>
          </w:rPr>
          <w:delText>C</w:delText>
        </w:r>
      </w:del>
      <w:r w:rsidRPr="00F5418F">
        <w:rPr>
          <w:rFonts w:asciiTheme="minorHAnsi" w:hAnsiTheme="minorHAnsi" w:cstheme="minorHAnsi"/>
          <w:sz w:val="24"/>
          <w:szCs w:val="24"/>
        </w:rPr>
        <w:t xml:space="preserve">ancer </w:t>
      </w:r>
      <w:ins w:id="60" w:author="JHJ" w:date="2021-04-05T13:37:00Z">
        <w:r w:rsidR="00B7764B">
          <w:rPr>
            <w:rFonts w:asciiTheme="minorHAnsi" w:hAnsiTheme="minorHAnsi" w:cstheme="minorHAnsi"/>
            <w:sz w:val="24"/>
            <w:szCs w:val="24"/>
          </w:rPr>
          <w:t>d</w:t>
        </w:r>
      </w:ins>
      <w:del w:id="61" w:author="JHJ" w:date="2021-04-05T13:37:00Z">
        <w:r w:rsidRPr="00F5418F" w:rsidDel="00B7764B">
          <w:rPr>
            <w:rFonts w:asciiTheme="minorHAnsi" w:hAnsiTheme="minorHAnsi" w:cstheme="minorHAnsi"/>
            <w:sz w:val="24"/>
            <w:szCs w:val="24"/>
          </w:rPr>
          <w:delText>D</w:delText>
        </w:r>
      </w:del>
      <w:r w:rsidRPr="00F5418F">
        <w:rPr>
          <w:rFonts w:asciiTheme="minorHAnsi" w:hAnsiTheme="minorHAnsi" w:cstheme="minorHAnsi"/>
          <w:sz w:val="24"/>
          <w:szCs w:val="24"/>
        </w:rPr>
        <w:t xml:space="preserve">iagnosis and </w:t>
      </w:r>
      <w:ins w:id="62" w:author="JHJ" w:date="2021-04-05T13:37:00Z">
        <w:r w:rsidR="00B7764B">
          <w:rPr>
            <w:rFonts w:asciiTheme="minorHAnsi" w:hAnsiTheme="minorHAnsi" w:cstheme="minorHAnsi"/>
            <w:sz w:val="24"/>
            <w:szCs w:val="24"/>
          </w:rPr>
          <w:t>l</w:t>
        </w:r>
      </w:ins>
      <w:del w:id="63" w:author="JHJ" w:date="2021-04-05T13:37:00Z">
        <w:r w:rsidRPr="00F5418F" w:rsidDel="00B7764B">
          <w:rPr>
            <w:rFonts w:asciiTheme="minorHAnsi" w:hAnsiTheme="minorHAnsi" w:cstheme="minorHAnsi"/>
            <w:sz w:val="24"/>
            <w:szCs w:val="24"/>
          </w:rPr>
          <w:delText>L</w:delText>
        </w:r>
      </w:del>
      <w:r w:rsidRPr="00F5418F">
        <w:rPr>
          <w:rFonts w:asciiTheme="minorHAnsi" w:hAnsiTheme="minorHAnsi" w:cstheme="minorHAnsi"/>
          <w:sz w:val="24"/>
          <w:szCs w:val="24"/>
        </w:rPr>
        <w:t xml:space="preserve">earning </w:t>
      </w:r>
      <w:ins w:id="64" w:author="JHJ" w:date="2021-04-05T13:37:00Z">
        <w:r w:rsidR="00B7764B">
          <w:rPr>
            <w:rFonts w:asciiTheme="minorHAnsi" w:hAnsiTheme="minorHAnsi" w:cstheme="minorHAnsi"/>
            <w:sz w:val="24"/>
            <w:szCs w:val="24"/>
          </w:rPr>
          <w:t>d</w:t>
        </w:r>
      </w:ins>
      <w:del w:id="65" w:author="JHJ" w:date="2021-04-05T13:37:00Z">
        <w:r w:rsidRPr="00F5418F" w:rsidDel="00B7764B">
          <w:rPr>
            <w:rFonts w:asciiTheme="minorHAnsi" w:hAnsiTheme="minorHAnsi" w:cstheme="minorHAnsi"/>
            <w:sz w:val="24"/>
            <w:szCs w:val="24"/>
          </w:rPr>
          <w:delText>D</w:delText>
        </w:r>
      </w:del>
      <w:r w:rsidRPr="00F5418F">
        <w:rPr>
          <w:rFonts w:asciiTheme="minorHAnsi" w:hAnsiTheme="minorHAnsi" w:cstheme="minorHAnsi"/>
          <w:sz w:val="24"/>
          <w:szCs w:val="24"/>
        </w:rPr>
        <w:t>isabilities are subject to full income protection for 2020/21. There will be some changes in 2021/22 to account for the impact of the pandemic on care.</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Support will be increased for the serious mental illness (SMI) physical health check indicator set.</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There are minor changes to the cancer care, asthma and heart failure domains (this may include coding changes).</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The ARRS will continue to expand</w:t>
      </w:r>
      <w:ins w:id="66" w:author="JHJ" w:date="2021-04-05T13:38:00Z">
        <w:r w:rsidR="00E020AA">
          <w:rPr>
            <w:rFonts w:asciiTheme="minorHAnsi" w:hAnsiTheme="minorHAnsi" w:cstheme="minorHAnsi"/>
            <w:sz w:val="24"/>
            <w:szCs w:val="24"/>
          </w:rPr>
          <w:t>,</w:t>
        </w:r>
      </w:ins>
      <w:r w:rsidRPr="00F5418F">
        <w:rPr>
          <w:rFonts w:asciiTheme="minorHAnsi" w:hAnsiTheme="minorHAnsi" w:cstheme="minorHAnsi"/>
          <w:sz w:val="24"/>
          <w:szCs w:val="24"/>
        </w:rPr>
        <w:t xml:space="preserve"> and be more flexible, incorporating roles including paramedics, advanced practitioners and mental health practitioners. Annex B describes the requirements for these roles.</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There will be a joint model for funding community mental health support, with FTE mental health practitioners funded jointly by the PCN and their local provider of community mental health services. This will increase in 2022/23 and 2023/24 and</w:t>
      </w:r>
      <w:ins w:id="67" w:author="JHJ" w:date="2021-04-05T13:38:00Z">
        <w:r w:rsidR="00E020AA">
          <w:rPr>
            <w:rFonts w:asciiTheme="minorHAnsi" w:hAnsiTheme="minorHAnsi" w:cstheme="minorHAnsi"/>
            <w:sz w:val="24"/>
            <w:szCs w:val="24"/>
          </w:rPr>
          <w:t>,</w:t>
        </w:r>
      </w:ins>
      <w:r w:rsidRPr="00F5418F">
        <w:rPr>
          <w:rFonts w:asciiTheme="minorHAnsi" w:hAnsiTheme="minorHAnsi" w:cstheme="minorHAnsi"/>
          <w:sz w:val="24"/>
          <w:szCs w:val="24"/>
        </w:rPr>
        <w:t xml:space="preserve"> for PCNs with more than 100k patients, this entitlement will be doubled.</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PCNs in London will be able to offer London weighting. This does not mean there will be a change in funding, just more flexibility.</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 xml:space="preserve">Further opportunity for pharmacists on the </w:t>
      </w:r>
      <w:del w:id="68" w:author="JHJ" w:date="2021-04-05T13:39:00Z">
        <w:r w:rsidRPr="00F5418F" w:rsidDel="00E020AA">
          <w:rPr>
            <w:rFonts w:asciiTheme="minorHAnsi" w:hAnsiTheme="minorHAnsi" w:cstheme="minorHAnsi"/>
            <w:sz w:val="24"/>
            <w:szCs w:val="24"/>
          </w:rPr>
          <w:delText>C</w:delText>
        </w:r>
      </w:del>
      <w:ins w:id="69" w:author="JHJ" w:date="2021-04-05T13:39:00Z">
        <w:r w:rsidR="00E020AA">
          <w:rPr>
            <w:rFonts w:asciiTheme="minorHAnsi" w:hAnsiTheme="minorHAnsi" w:cstheme="minorHAnsi"/>
            <w:sz w:val="24"/>
            <w:szCs w:val="24"/>
          </w:rPr>
          <w:t>c</w:t>
        </w:r>
      </w:ins>
      <w:r w:rsidRPr="00F5418F">
        <w:rPr>
          <w:rFonts w:asciiTheme="minorHAnsi" w:hAnsiTheme="minorHAnsi" w:cstheme="minorHAnsi"/>
          <w:sz w:val="24"/>
          <w:szCs w:val="24"/>
        </w:rPr>
        <w:t xml:space="preserve">linical </w:t>
      </w:r>
      <w:del w:id="70" w:author="JHJ" w:date="2021-04-05T13:39:00Z">
        <w:r w:rsidRPr="00F5418F" w:rsidDel="00E020AA">
          <w:rPr>
            <w:rFonts w:asciiTheme="minorHAnsi" w:hAnsiTheme="minorHAnsi" w:cstheme="minorHAnsi"/>
            <w:sz w:val="24"/>
            <w:szCs w:val="24"/>
          </w:rPr>
          <w:delText>P</w:delText>
        </w:r>
      </w:del>
      <w:ins w:id="71" w:author="JHJ" w:date="2021-04-05T13:39:00Z">
        <w:r w:rsidR="00E020AA">
          <w:rPr>
            <w:rFonts w:asciiTheme="minorHAnsi" w:hAnsiTheme="minorHAnsi" w:cstheme="minorHAnsi"/>
            <w:sz w:val="24"/>
            <w:szCs w:val="24"/>
          </w:rPr>
          <w:t>p</w:t>
        </w:r>
      </w:ins>
      <w:r w:rsidRPr="00F5418F">
        <w:rPr>
          <w:rFonts w:asciiTheme="minorHAnsi" w:hAnsiTheme="minorHAnsi" w:cstheme="minorHAnsi"/>
          <w:sz w:val="24"/>
          <w:szCs w:val="24"/>
        </w:rPr>
        <w:t xml:space="preserve">harmacists in </w:t>
      </w:r>
      <w:ins w:id="72" w:author="JHJ" w:date="2021-04-05T13:39:00Z">
        <w:r w:rsidR="00E020AA">
          <w:rPr>
            <w:rFonts w:asciiTheme="minorHAnsi" w:hAnsiTheme="minorHAnsi" w:cstheme="minorHAnsi"/>
            <w:sz w:val="24"/>
            <w:szCs w:val="24"/>
          </w:rPr>
          <w:t>g</w:t>
        </w:r>
      </w:ins>
      <w:del w:id="73" w:author="JHJ" w:date="2021-04-05T13:39:00Z">
        <w:r w:rsidRPr="00F5418F" w:rsidDel="00E020AA">
          <w:rPr>
            <w:rFonts w:asciiTheme="minorHAnsi" w:hAnsiTheme="minorHAnsi" w:cstheme="minorHAnsi"/>
            <w:sz w:val="24"/>
            <w:szCs w:val="24"/>
          </w:rPr>
          <w:delText>G</w:delText>
        </w:r>
      </w:del>
      <w:r w:rsidRPr="00F5418F">
        <w:rPr>
          <w:rFonts w:asciiTheme="minorHAnsi" w:hAnsiTheme="minorHAnsi" w:cstheme="minorHAnsi"/>
          <w:sz w:val="24"/>
          <w:szCs w:val="24"/>
        </w:rPr>
        <w:t xml:space="preserve">eneral </w:t>
      </w:r>
      <w:del w:id="74" w:author="JHJ" w:date="2021-04-05T13:39:00Z">
        <w:r w:rsidRPr="00F5418F" w:rsidDel="00E020AA">
          <w:rPr>
            <w:rFonts w:asciiTheme="minorHAnsi" w:hAnsiTheme="minorHAnsi" w:cstheme="minorHAnsi"/>
            <w:sz w:val="24"/>
            <w:szCs w:val="24"/>
          </w:rPr>
          <w:delText>P</w:delText>
        </w:r>
      </w:del>
      <w:ins w:id="75" w:author="JHJ" w:date="2021-04-05T13:39:00Z">
        <w:r w:rsidR="00E020AA">
          <w:rPr>
            <w:rFonts w:asciiTheme="minorHAnsi" w:hAnsiTheme="minorHAnsi" w:cstheme="minorHAnsi"/>
            <w:sz w:val="24"/>
            <w:szCs w:val="24"/>
          </w:rPr>
          <w:t>p</w:t>
        </w:r>
      </w:ins>
      <w:r w:rsidRPr="00F5418F">
        <w:rPr>
          <w:rFonts w:asciiTheme="minorHAnsi" w:hAnsiTheme="minorHAnsi" w:cstheme="minorHAnsi"/>
          <w:sz w:val="24"/>
          <w:szCs w:val="24"/>
        </w:rPr>
        <w:t>ractice scheme to transfer to the PCN and be reimbursed under ARRS. This is 1</w:t>
      </w:r>
      <w:r w:rsidRPr="00F5418F">
        <w:rPr>
          <w:rFonts w:asciiTheme="minorHAnsi" w:hAnsiTheme="minorHAnsi" w:cstheme="minorHAnsi"/>
          <w:sz w:val="24"/>
          <w:szCs w:val="24"/>
          <w:vertAlign w:val="superscript"/>
        </w:rPr>
        <w:t>st</w:t>
      </w:r>
      <w:r w:rsidRPr="00F5418F">
        <w:rPr>
          <w:rFonts w:asciiTheme="minorHAnsi" w:hAnsiTheme="minorHAnsi" w:cstheme="minorHAnsi"/>
          <w:sz w:val="24"/>
          <w:szCs w:val="24"/>
        </w:rPr>
        <w:t> April 21 to 30</w:t>
      </w:r>
      <w:r w:rsidRPr="00F5418F">
        <w:rPr>
          <w:rFonts w:asciiTheme="minorHAnsi" w:hAnsiTheme="minorHAnsi" w:cstheme="minorHAnsi"/>
          <w:sz w:val="24"/>
          <w:szCs w:val="24"/>
          <w:vertAlign w:val="superscript"/>
        </w:rPr>
        <w:t>th</w:t>
      </w:r>
      <w:r w:rsidRPr="00F5418F">
        <w:rPr>
          <w:rFonts w:asciiTheme="minorHAnsi" w:hAnsiTheme="minorHAnsi" w:cstheme="minorHAnsi"/>
          <w:sz w:val="24"/>
          <w:szCs w:val="24"/>
        </w:rPr>
        <w:t> September 2021. Limits on numbers of pharmacy technicians and physiotherapists will be removed.</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lastRenderedPageBreak/>
        <w:t>PCNs should make use of their ARRS as soon as possible.</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Part of the funding for IFF in 2021/22 will incentivise improvements in access.</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IFF and PCN service requirements will be phased due to the impact of the ongoing pandemic.</w:t>
      </w:r>
    </w:p>
    <w:p w:rsidR="00F5418F" w:rsidRPr="00F5418F" w:rsidRDefault="00F5418F" w:rsidP="00F5418F">
      <w:pPr>
        <w:pStyle w:val="ListParagraph"/>
        <w:numPr>
          <w:ilvl w:val="0"/>
          <w:numId w:val="8"/>
        </w:numPr>
        <w:rPr>
          <w:rFonts w:asciiTheme="minorHAnsi" w:hAnsiTheme="minorHAnsi" w:cstheme="minorHAnsi"/>
          <w:sz w:val="24"/>
          <w:szCs w:val="24"/>
        </w:rPr>
      </w:pPr>
      <w:r w:rsidRPr="00F5418F">
        <w:rPr>
          <w:rFonts w:asciiTheme="minorHAnsi" w:hAnsiTheme="minorHAnsi" w:cstheme="minorHAnsi"/>
          <w:sz w:val="24"/>
          <w:szCs w:val="24"/>
        </w:rPr>
        <w:t>Extended access transfer to PCNs does not now need to happen until April 2022, but where PCNs can demonstrate they are ready, transfer can happen earlier.</w:t>
      </w:r>
    </w:p>
    <w:p w:rsidR="00F5418F" w:rsidRPr="00F5418F" w:rsidRDefault="00E020AA" w:rsidP="00F5418F">
      <w:pPr>
        <w:rPr>
          <w:rFonts w:asciiTheme="minorHAnsi" w:hAnsiTheme="minorHAnsi" w:cstheme="minorHAnsi"/>
          <w:sz w:val="24"/>
          <w:szCs w:val="24"/>
        </w:rPr>
      </w:pPr>
      <w:ins w:id="76" w:author="JHJ" w:date="2021-04-05T13:40:00Z">
        <w:r>
          <w:rPr>
            <w:rStyle w:val="Strong"/>
            <w:rFonts w:asciiTheme="minorHAnsi" w:hAnsiTheme="minorHAnsi" w:cstheme="minorHAnsi"/>
            <w:sz w:val="24"/>
            <w:szCs w:val="24"/>
          </w:rPr>
          <w:t xml:space="preserve">Changes to </w:t>
        </w:r>
      </w:ins>
      <w:r w:rsidR="00F5418F" w:rsidRPr="00F5418F">
        <w:rPr>
          <w:rStyle w:val="Strong"/>
          <w:rFonts w:asciiTheme="minorHAnsi" w:hAnsiTheme="minorHAnsi" w:cstheme="minorHAnsi"/>
          <w:sz w:val="24"/>
          <w:szCs w:val="24"/>
        </w:rPr>
        <w:t xml:space="preserve">QOF indicators </w:t>
      </w:r>
      <w:ins w:id="77" w:author="JHJ" w:date="2021-04-05T13:40:00Z">
        <w:r>
          <w:rPr>
            <w:rStyle w:val="Strong"/>
            <w:rFonts w:asciiTheme="minorHAnsi" w:hAnsiTheme="minorHAnsi" w:cstheme="minorHAnsi"/>
            <w:sz w:val="24"/>
            <w:szCs w:val="24"/>
          </w:rPr>
          <w:t>20</w:t>
        </w:r>
      </w:ins>
      <w:del w:id="78" w:author="JHJ" w:date="2021-04-05T13:40:00Z">
        <w:r w:rsidR="00F5418F" w:rsidRPr="00F5418F" w:rsidDel="00E020AA">
          <w:rPr>
            <w:rStyle w:val="Strong"/>
            <w:rFonts w:asciiTheme="minorHAnsi" w:hAnsiTheme="minorHAnsi" w:cstheme="minorHAnsi"/>
            <w:sz w:val="24"/>
            <w:szCs w:val="24"/>
          </w:rPr>
          <w:delText>(</w:delText>
        </w:r>
      </w:del>
      <w:r w:rsidR="00F5418F" w:rsidRPr="00F5418F">
        <w:rPr>
          <w:rStyle w:val="Strong"/>
          <w:rFonts w:asciiTheme="minorHAnsi" w:hAnsiTheme="minorHAnsi" w:cstheme="minorHAnsi"/>
          <w:sz w:val="24"/>
          <w:szCs w:val="24"/>
        </w:rPr>
        <w:t>21/22</w:t>
      </w:r>
      <w:del w:id="79" w:author="JHJ" w:date="2021-04-05T13:40:00Z">
        <w:r w:rsidR="00F5418F" w:rsidRPr="00F5418F" w:rsidDel="00E020AA">
          <w:rPr>
            <w:rStyle w:val="Strong"/>
            <w:rFonts w:asciiTheme="minorHAnsi" w:hAnsiTheme="minorHAnsi" w:cstheme="minorHAnsi"/>
            <w:sz w:val="24"/>
            <w:szCs w:val="24"/>
          </w:rPr>
          <w:delText>)</w:delText>
        </w:r>
      </w:del>
    </w:p>
    <w:p w:rsidR="00F5418F" w:rsidRPr="00F5418F" w:rsidDel="00E020AA" w:rsidRDefault="00F5418F" w:rsidP="00F5418F">
      <w:pPr>
        <w:rPr>
          <w:del w:id="80" w:author="JHJ" w:date="2021-04-05T13:40:00Z"/>
          <w:rFonts w:asciiTheme="minorHAnsi" w:hAnsiTheme="minorHAnsi" w:cstheme="minorHAnsi"/>
          <w:sz w:val="24"/>
          <w:szCs w:val="24"/>
        </w:rPr>
      </w:pPr>
      <w:del w:id="81" w:author="JHJ" w:date="2021-04-05T13:40:00Z">
        <w:r w:rsidRPr="00F5418F" w:rsidDel="00E020AA">
          <w:rPr>
            <w:rFonts w:asciiTheme="minorHAnsi" w:hAnsiTheme="minorHAnsi" w:cstheme="minorHAnsi"/>
            <w:sz w:val="24"/>
            <w:szCs w:val="24"/>
          </w:rPr>
          <w:delText>Changes to QOF indicators 2021/2022</w:delText>
        </w:r>
      </w:del>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NM197, NM198, NM199 and NM201 are NEW indicators</w:t>
      </w:r>
      <w:ins w:id="82" w:author="JHJ" w:date="2021-04-05T13:40:00Z">
        <w:r w:rsidR="00E020AA">
          <w:rPr>
            <w:rFonts w:asciiTheme="minorHAnsi" w:hAnsiTheme="minorHAnsi" w:cstheme="minorHAnsi"/>
            <w:sz w:val="24"/>
            <w:szCs w:val="24"/>
          </w:rPr>
          <w:t>,</w:t>
        </w:r>
      </w:ins>
      <w:r w:rsidRPr="00F5418F">
        <w:rPr>
          <w:rFonts w:asciiTheme="minorHAnsi" w:hAnsiTheme="minorHAnsi" w:cstheme="minorHAnsi"/>
          <w:sz w:val="24"/>
          <w:szCs w:val="24"/>
        </w:rPr>
        <w:t xml:space="preserve"> all related to vaccinations, including childhood immunisations</w:t>
      </w:r>
      <w:del w:id="83" w:author="JHJ" w:date="2021-04-05T13:40:00Z">
        <w:r w:rsidRPr="00F5418F" w:rsidDel="00E020AA">
          <w:rPr>
            <w:rFonts w:asciiTheme="minorHAnsi" w:hAnsiTheme="minorHAnsi" w:cstheme="minorHAnsi"/>
            <w:sz w:val="24"/>
            <w:szCs w:val="24"/>
          </w:rPr>
          <w:delText>,</w:delText>
        </w:r>
      </w:del>
      <w:r w:rsidRPr="00F5418F">
        <w:rPr>
          <w:rFonts w:asciiTheme="minorHAnsi" w:hAnsiTheme="minorHAnsi" w:cstheme="minorHAnsi"/>
          <w:sz w:val="24"/>
          <w:szCs w:val="24"/>
        </w:rPr>
        <w:t xml:space="preserve"> and shingles for those aged 70-79.</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 xml:space="preserve">MH007, and </w:t>
      </w:r>
      <w:r>
        <w:rPr>
          <w:rFonts w:asciiTheme="minorHAnsi" w:hAnsiTheme="minorHAnsi" w:cstheme="minorHAnsi"/>
          <w:sz w:val="24"/>
          <w:szCs w:val="24"/>
        </w:rPr>
        <w:t xml:space="preserve">two </w:t>
      </w:r>
      <w:r w:rsidRPr="00F5418F">
        <w:rPr>
          <w:rFonts w:asciiTheme="minorHAnsi" w:hAnsiTheme="minorHAnsi" w:cstheme="minorHAnsi"/>
          <w:sz w:val="24"/>
          <w:szCs w:val="24"/>
        </w:rPr>
        <w:t>new indicators</w:t>
      </w:r>
      <w:ins w:id="84" w:author="JHJ" w:date="2021-04-05T13:40:00Z">
        <w:r w:rsidR="00E020AA">
          <w:rPr>
            <w:rFonts w:asciiTheme="minorHAnsi" w:hAnsiTheme="minorHAnsi" w:cstheme="minorHAnsi"/>
            <w:sz w:val="24"/>
            <w:szCs w:val="24"/>
          </w:rPr>
          <w:t>,</w:t>
        </w:r>
      </w:ins>
      <w:r w:rsidRPr="00F5418F">
        <w:rPr>
          <w:rFonts w:asciiTheme="minorHAnsi" w:hAnsiTheme="minorHAnsi" w:cstheme="minorHAnsi"/>
          <w:sz w:val="24"/>
          <w:szCs w:val="24"/>
        </w:rPr>
        <w:t xml:space="preserve"> now form part of the SMI </w:t>
      </w:r>
      <w:del w:id="85" w:author="JHJ" w:date="2021-04-05T13:38:00Z">
        <w:r w:rsidRPr="00F5418F" w:rsidDel="00E020AA">
          <w:rPr>
            <w:rFonts w:asciiTheme="minorHAnsi" w:hAnsiTheme="minorHAnsi" w:cstheme="minorHAnsi"/>
            <w:sz w:val="24"/>
            <w:szCs w:val="24"/>
          </w:rPr>
          <w:delText xml:space="preserve">(serious mental illness) </w:delText>
        </w:r>
      </w:del>
      <w:r w:rsidRPr="00F5418F">
        <w:rPr>
          <w:rFonts w:asciiTheme="minorHAnsi" w:hAnsiTheme="minorHAnsi" w:cstheme="minorHAnsi"/>
          <w:sz w:val="24"/>
          <w:szCs w:val="24"/>
        </w:rPr>
        <w:t>domain.</w:t>
      </w:r>
    </w:p>
    <w:p w:rsidR="00F5418F" w:rsidRPr="00F5418F" w:rsidRDefault="00F5418F" w:rsidP="00F5418F">
      <w:pPr>
        <w:rPr>
          <w:rFonts w:asciiTheme="minorHAnsi" w:hAnsiTheme="minorHAnsi" w:cstheme="minorHAnsi"/>
          <w:sz w:val="24"/>
          <w:szCs w:val="24"/>
        </w:rPr>
      </w:pPr>
      <w:r w:rsidRPr="00F5418F">
        <w:rPr>
          <w:rStyle w:val="Strong"/>
          <w:rFonts w:asciiTheme="minorHAnsi" w:hAnsiTheme="minorHAnsi" w:cstheme="minorHAnsi"/>
          <w:sz w:val="24"/>
          <w:szCs w:val="24"/>
        </w:rPr>
        <w:t>Other changes for 2021/22</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NHSE and GPC England will carry out work around terms and conditions for the employment of general practice staff and the gender pay gap. This is to develop and inform guidelines on good practice.</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 xml:space="preserve">There is further clarity around the core digital offer which practices will be expected to </w:t>
      </w:r>
      <w:del w:id="86" w:author="JHJ" w:date="2021-04-05T13:42:00Z">
        <w:r w:rsidRPr="00F5418F" w:rsidDel="00E020AA">
          <w:rPr>
            <w:rFonts w:asciiTheme="minorHAnsi" w:hAnsiTheme="minorHAnsi" w:cstheme="minorHAnsi"/>
            <w:sz w:val="24"/>
            <w:szCs w:val="24"/>
          </w:rPr>
          <w:delText>offer</w:delText>
        </w:r>
      </w:del>
      <w:ins w:id="87" w:author="JHJ" w:date="2021-04-05T13:42:00Z">
        <w:r w:rsidR="00E020AA">
          <w:rPr>
            <w:rFonts w:asciiTheme="minorHAnsi" w:hAnsiTheme="minorHAnsi" w:cstheme="minorHAnsi"/>
            <w:sz w:val="24"/>
            <w:szCs w:val="24"/>
          </w:rPr>
          <w:t>put in place</w:t>
        </w:r>
      </w:ins>
      <w:r w:rsidRPr="00F5418F">
        <w:rPr>
          <w:rFonts w:asciiTheme="minorHAnsi" w:hAnsiTheme="minorHAnsi" w:cstheme="minorHAnsi"/>
          <w:sz w:val="24"/>
          <w:szCs w:val="24"/>
        </w:rPr>
        <w:t>. Most practices will already be offering these services.</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Practices operating total triage/triage first do not need to offer 25% online booking requirement.</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 xml:space="preserve">There are changes around the functionality of changing patient details online, to extend removal of consent to </w:t>
      </w:r>
      <w:proofErr w:type="spellStart"/>
      <w:r w:rsidRPr="00F5418F">
        <w:rPr>
          <w:rFonts w:asciiTheme="minorHAnsi" w:hAnsiTheme="minorHAnsi" w:cstheme="minorHAnsi"/>
          <w:sz w:val="24"/>
          <w:szCs w:val="24"/>
        </w:rPr>
        <w:t>eRD</w:t>
      </w:r>
      <w:proofErr w:type="spellEnd"/>
      <w:r w:rsidRPr="00F5418F">
        <w:rPr>
          <w:rFonts w:asciiTheme="minorHAnsi" w:hAnsiTheme="minorHAnsi" w:cstheme="minorHAnsi"/>
          <w:sz w:val="24"/>
          <w:szCs w:val="24"/>
        </w:rPr>
        <w:t xml:space="preserve"> and a commitment to timeliness for transfer of patient records.</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 xml:space="preserve">The cervical screening additional service will become an essential service and there will be minor updates to the structured medication review and </w:t>
      </w:r>
      <w:ins w:id="88" w:author="JHJ" w:date="2021-04-05T13:43:00Z">
        <w:r w:rsidR="00E020AA">
          <w:rPr>
            <w:rFonts w:asciiTheme="minorHAnsi" w:hAnsiTheme="minorHAnsi" w:cstheme="minorHAnsi"/>
            <w:sz w:val="24"/>
            <w:szCs w:val="24"/>
          </w:rPr>
          <w:t>e</w:t>
        </w:r>
      </w:ins>
      <w:del w:id="89" w:author="JHJ" w:date="2021-04-05T13:43:00Z">
        <w:r w:rsidRPr="00F5418F" w:rsidDel="00E020AA">
          <w:rPr>
            <w:rFonts w:asciiTheme="minorHAnsi" w:hAnsiTheme="minorHAnsi" w:cstheme="minorHAnsi"/>
            <w:sz w:val="24"/>
            <w:szCs w:val="24"/>
          </w:rPr>
          <w:delText>E</w:delText>
        </w:r>
      </w:del>
      <w:r w:rsidRPr="00F5418F">
        <w:rPr>
          <w:rFonts w:asciiTheme="minorHAnsi" w:hAnsiTheme="minorHAnsi" w:cstheme="minorHAnsi"/>
          <w:sz w:val="24"/>
          <w:szCs w:val="24"/>
        </w:rPr>
        <w:t xml:space="preserve">arly </w:t>
      </w:r>
      <w:ins w:id="90" w:author="JHJ" w:date="2021-04-05T13:43:00Z">
        <w:r w:rsidR="00E020AA">
          <w:rPr>
            <w:rFonts w:asciiTheme="minorHAnsi" w:hAnsiTheme="minorHAnsi" w:cstheme="minorHAnsi"/>
            <w:sz w:val="24"/>
            <w:szCs w:val="24"/>
          </w:rPr>
          <w:t>c</w:t>
        </w:r>
      </w:ins>
      <w:del w:id="91" w:author="JHJ" w:date="2021-04-05T13:43:00Z">
        <w:r w:rsidRPr="00F5418F" w:rsidDel="00E020AA">
          <w:rPr>
            <w:rFonts w:asciiTheme="minorHAnsi" w:hAnsiTheme="minorHAnsi" w:cstheme="minorHAnsi"/>
            <w:sz w:val="24"/>
            <w:szCs w:val="24"/>
          </w:rPr>
          <w:delText>C</w:delText>
        </w:r>
      </w:del>
      <w:r w:rsidRPr="00F5418F">
        <w:rPr>
          <w:rFonts w:asciiTheme="minorHAnsi" w:hAnsiTheme="minorHAnsi" w:cstheme="minorHAnsi"/>
          <w:sz w:val="24"/>
          <w:szCs w:val="24"/>
        </w:rPr>
        <w:t>ancer diagnosis services within the network contract DES.</w:t>
      </w:r>
    </w:p>
    <w:p w:rsidR="00F5418F" w:rsidRPr="00F5418F" w:rsidRDefault="00F5418F" w:rsidP="00F5418F">
      <w:pPr>
        <w:rPr>
          <w:rFonts w:asciiTheme="minorHAnsi" w:hAnsiTheme="minorHAnsi" w:cstheme="minorHAnsi"/>
          <w:sz w:val="24"/>
          <w:szCs w:val="24"/>
        </w:rPr>
      </w:pPr>
      <w:r w:rsidRPr="00F5418F">
        <w:rPr>
          <w:rFonts w:asciiTheme="minorHAnsi" w:hAnsiTheme="minorHAnsi" w:cstheme="minorHAnsi"/>
          <w:sz w:val="24"/>
          <w:szCs w:val="24"/>
        </w:rPr>
        <w:t xml:space="preserve">To see further details of </w:t>
      </w:r>
      <w:r w:rsidRPr="00F5418F">
        <w:rPr>
          <w:rStyle w:val="Strong"/>
          <w:rFonts w:asciiTheme="minorHAnsi" w:hAnsiTheme="minorHAnsi" w:cstheme="minorHAnsi"/>
          <w:sz w:val="24"/>
          <w:szCs w:val="24"/>
          <w:shd w:val="clear" w:color="auto" w:fill="FFFFFF"/>
        </w:rPr>
        <w:t>QOF changes for 2020/21</w:t>
      </w:r>
      <w:r w:rsidRPr="00F5418F">
        <w:rPr>
          <w:rFonts w:asciiTheme="minorHAnsi" w:hAnsiTheme="minorHAnsi" w:cstheme="minorHAnsi"/>
          <w:sz w:val="24"/>
          <w:szCs w:val="24"/>
        </w:rPr>
        <w:t xml:space="preserve"> please </w:t>
      </w:r>
      <w:hyperlink r:id="rId6" w:history="1">
        <w:r w:rsidRPr="00F5418F">
          <w:rPr>
            <w:rStyle w:val="Hyperlink"/>
            <w:rFonts w:asciiTheme="minorHAnsi" w:hAnsiTheme="minorHAnsi" w:cstheme="minorHAnsi"/>
            <w:sz w:val="24"/>
            <w:szCs w:val="24"/>
          </w:rPr>
          <w:t>click here</w:t>
        </w:r>
      </w:hyperlink>
      <w:r w:rsidRPr="00F5418F">
        <w:rPr>
          <w:rFonts w:asciiTheme="minorHAnsi" w:hAnsiTheme="minorHAnsi" w:cstheme="minorHAnsi"/>
          <w:sz w:val="24"/>
          <w:szCs w:val="24"/>
        </w:rPr>
        <w:t>.</w:t>
      </w:r>
    </w:p>
    <w:p w:rsidR="00F5418F" w:rsidRPr="00F5418F" w:rsidRDefault="00B27180" w:rsidP="00F5418F">
      <w:pPr>
        <w:rPr>
          <w:rFonts w:asciiTheme="minorHAnsi" w:eastAsiaTheme="minorHAnsi" w:hAnsiTheme="minorHAnsi" w:cstheme="minorHAnsi"/>
          <w:sz w:val="24"/>
          <w:szCs w:val="24"/>
        </w:rPr>
      </w:pPr>
      <w:r w:rsidRPr="00E020AA">
        <w:rPr>
          <w:i/>
          <w:rPrChange w:id="92" w:author="JHJ" w:date="2021-04-05T13:43:00Z">
            <w:rPr/>
          </w:rPrChange>
        </w:rPr>
        <w:fldChar w:fldCharType="begin"/>
      </w:r>
      <w:r w:rsidRPr="00E020AA">
        <w:rPr>
          <w:i/>
          <w:rPrChange w:id="93" w:author="JHJ" w:date="2021-04-05T13:43:00Z">
            <w:rPr/>
          </w:rPrChange>
        </w:rPr>
        <w:instrText>HYPERLINK "https://practiceindex.co.uk/gp/"</w:instrText>
      </w:r>
      <w:r w:rsidRPr="00E020AA">
        <w:rPr>
          <w:i/>
          <w:rPrChange w:id="94" w:author="JHJ" w:date="2021-04-05T13:43:00Z">
            <w:rPr/>
          </w:rPrChange>
        </w:rPr>
        <w:fldChar w:fldCharType="separate"/>
      </w:r>
      <w:r w:rsidR="00F5418F" w:rsidRPr="00E020AA">
        <w:rPr>
          <w:rStyle w:val="Hyperlink"/>
          <w:rFonts w:asciiTheme="minorHAnsi" w:hAnsiTheme="minorHAnsi" w:cstheme="minorHAnsi"/>
          <w:b/>
          <w:bCs/>
          <w:i/>
          <w:sz w:val="24"/>
          <w:szCs w:val="24"/>
          <w:rPrChange w:id="95" w:author="JHJ" w:date="2021-04-05T13:43:00Z">
            <w:rPr>
              <w:rStyle w:val="Hyperlink"/>
              <w:rFonts w:asciiTheme="minorHAnsi" w:hAnsiTheme="minorHAnsi" w:cstheme="minorHAnsi"/>
              <w:b/>
              <w:bCs/>
              <w:sz w:val="24"/>
              <w:szCs w:val="24"/>
            </w:rPr>
          </w:rPrChange>
        </w:rPr>
        <w:t>Practice Index</w:t>
      </w:r>
      <w:r w:rsidRPr="00E020AA">
        <w:rPr>
          <w:i/>
          <w:rPrChange w:id="96" w:author="JHJ" w:date="2021-04-05T13:43:00Z">
            <w:rPr/>
          </w:rPrChange>
        </w:rPr>
        <w:fldChar w:fldCharType="end"/>
      </w:r>
      <w:r w:rsidR="00F5418F" w:rsidRPr="00F5418F">
        <w:rPr>
          <w:rFonts w:asciiTheme="minorHAnsi" w:hAnsiTheme="minorHAnsi" w:cstheme="minorHAnsi"/>
          <w:b/>
          <w:bCs/>
          <w:sz w:val="24"/>
          <w:szCs w:val="24"/>
        </w:rPr>
        <w:t xml:space="preserve"> is the UK's leading provider of support and services to GP Practice Managers. </w:t>
      </w:r>
    </w:p>
    <w:p w:rsidR="00F5418F" w:rsidRDefault="00F5418F" w:rsidP="004E4631">
      <w:pPr>
        <w:rPr>
          <w:rFonts w:cs="Calibri"/>
          <w:b/>
          <w:bCs/>
          <w:sz w:val="24"/>
          <w:szCs w:val="24"/>
          <w:lang w:val="de-DE"/>
        </w:rPr>
      </w:pPr>
    </w:p>
    <w:p w:rsidR="004E4631" w:rsidRPr="004E4631" w:rsidRDefault="004E4631" w:rsidP="004E4631">
      <w:pPr>
        <w:rPr>
          <w:rFonts w:cs="Calibri"/>
          <w:b/>
          <w:bCs/>
          <w:sz w:val="24"/>
          <w:szCs w:val="24"/>
        </w:rPr>
      </w:pPr>
      <w:r>
        <w:rPr>
          <w:rFonts w:cs="Calibri"/>
          <w:b/>
          <w:bCs/>
          <w:sz w:val="24"/>
          <w:szCs w:val="24"/>
          <w:lang w:val="de-DE"/>
        </w:rPr>
        <w:t>&lt;text ends&gt;</w:t>
      </w:r>
    </w:p>
    <w:p w:rsidR="008D6993" w:rsidRDefault="008D6993"/>
    <w:sectPr w:rsidR="008D6993" w:rsidSect="00B271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718"/>
    <w:multiLevelType w:val="hybridMultilevel"/>
    <w:tmpl w:val="F24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B4311"/>
    <w:multiLevelType w:val="multilevel"/>
    <w:tmpl w:val="2C9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13369"/>
    <w:multiLevelType w:val="multilevel"/>
    <w:tmpl w:val="EFD8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73DB7"/>
    <w:multiLevelType w:val="hybridMultilevel"/>
    <w:tmpl w:val="AAD0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697BD9"/>
    <w:multiLevelType w:val="multilevel"/>
    <w:tmpl w:val="12A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E14EE"/>
    <w:multiLevelType w:val="hybridMultilevel"/>
    <w:tmpl w:val="4558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9D4726"/>
    <w:multiLevelType w:val="multilevel"/>
    <w:tmpl w:val="79FA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527C1"/>
    <w:multiLevelType w:val="hybridMultilevel"/>
    <w:tmpl w:val="B98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4E4631"/>
    <w:rsid w:val="003250EF"/>
    <w:rsid w:val="004E4631"/>
    <w:rsid w:val="00506861"/>
    <w:rsid w:val="00655E16"/>
    <w:rsid w:val="006D2529"/>
    <w:rsid w:val="006E596F"/>
    <w:rsid w:val="00855051"/>
    <w:rsid w:val="008D6993"/>
    <w:rsid w:val="00B27180"/>
    <w:rsid w:val="00B7764B"/>
    <w:rsid w:val="00BF36BD"/>
    <w:rsid w:val="00D07E5E"/>
    <w:rsid w:val="00E020AA"/>
    <w:rsid w:val="00E44CC8"/>
    <w:rsid w:val="00EC50BF"/>
    <w:rsid w:val="00F54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63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css-38z03z">
    <w:name w:val="css-38z03z"/>
    <w:basedOn w:val="Normal"/>
    <w:rsid w:val="005068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ss-38z03z1">
    <w:name w:val="css-38z03z1"/>
    <w:basedOn w:val="DefaultParagraphFont"/>
    <w:rsid w:val="00506861"/>
  </w:style>
  <w:style w:type="character" w:styleId="Emphasis">
    <w:name w:val="Emphasis"/>
    <w:basedOn w:val="DefaultParagraphFont"/>
    <w:uiPriority w:val="20"/>
    <w:qFormat/>
    <w:rsid w:val="00506861"/>
    <w:rPr>
      <w:i/>
      <w:iCs/>
    </w:rPr>
  </w:style>
  <w:style w:type="character" w:styleId="Hyperlink">
    <w:name w:val="Hyperlink"/>
    <w:basedOn w:val="DefaultParagraphFont"/>
    <w:uiPriority w:val="99"/>
    <w:unhideWhenUsed/>
    <w:rsid w:val="00506861"/>
    <w:rPr>
      <w:color w:val="0000FF"/>
      <w:u w:val="single"/>
    </w:rPr>
  </w:style>
  <w:style w:type="character" w:styleId="Strong">
    <w:name w:val="Strong"/>
    <w:basedOn w:val="DefaultParagraphFont"/>
    <w:uiPriority w:val="22"/>
    <w:qFormat/>
    <w:rsid w:val="00506861"/>
    <w:rPr>
      <w:b/>
      <w:bCs/>
    </w:rPr>
  </w:style>
  <w:style w:type="character" w:customStyle="1" w:styleId="UnresolvedMention">
    <w:name w:val="Unresolved Mention"/>
    <w:basedOn w:val="DefaultParagraphFont"/>
    <w:uiPriority w:val="99"/>
    <w:semiHidden/>
    <w:unhideWhenUsed/>
    <w:rsid w:val="00506861"/>
    <w:rPr>
      <w:color w:val="605E5C"/>
      <w:shd w:val="clear" w:color="auto" w:fill="E1DFDD"/>
    </w:rPr>
  </w:style>
  <w:style w:type="paragraph" w:styleId="NormalWeb">
    <w:name w:val="Normal (Web)"/>
    <w:basedOn w:val="Normal"/>
    <w:uiPriority w:val="99"/>
    <w:semiHidden/>
    <w:unhideWhenUsed/>
    <w:rsid w:val="00F5418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5418F"/>
    <w:pPr>
      <w:ind w:left="720"/>
      <w:contextualSpacing/>
    </w:pPr>
  </w:style>
  <w:style w:type="character" w:styleId="FollowedHyperlink">
    <w:name w:val="FollowedHyperlink"/>
    <w:basedOn w:val="DefaultParagraphFont"/>
    <w:uiPriority w:val="99"/>
    <w:semiHidden/>
    <w:unhideWhenUsed/>
    <w:rsid w:val="00B7764B"/>
    <w:rPr>
      <w:color w:val="954F72" w:themeColor="followedHyperlink"/>
      <w:u w:val="single"/>
    </w:rPr>
  </w:style>
  <w:style w:type="paragraph" w:styleId="BalloonText">
    <w:name w:val="Balloon Text"/>
    <w:basedOn w:val="Normal"/>
    <w:link w:val="BalloonTextChar"/>
    <w:uiPriority w:val="99"/>
    <w:semiHidden/>
    <w:unhideWhenUsed/>
    <w:rsid w:val="00B7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21149">
      <w:bodyDiv w:val="1"/>
      <w:marLeft w:val="0"/>
      <w:marRight w:val="0"/>
      <w:marTop w:val="0"/>
      <w:marBottom w:val="0"/>
      <w:divBdr>
        <w:top w:val="none" w:sz="0" w:space="0" w:color="auto"/>
        <w:left w:val="none" w:sz="0" w:space="0" w:color="auto"/>
        <w:bottom w:val="none" w:sz="0" w:space="0" w:color="auto"/>
        <w:right w:val="none" w:sz="0" w:space="0" w:color="auto"/>
      </w:divBdr>
    </w:div>
    <w:div w:id="837427324">
      <w:bodyDiv w:val="1"/>
      <w:marLeft w:val="0"/>
      <w:marRight w:val="0"/>
      <w:marTop w:val="0"/>
      <w:marBottom w:val="0"/>
      <w:divBdr>
        <w:top w:val="none" w:sz="0" w:space="0" w:color="auto"/>
        <w:left w:val="none" w:sz="0" w:space="0" w:color="auto"/>
        <w:bottom w:val="none" w:sz="0" w:space="0" w:color="auto"/>
        <w:right w:val="none" w:sz="0" w:space="0" w:color="auto"/>
      </w:divBdr>
    </w:div>
    <w:div w:id="974066568">
      <w:bodyDiv w:val="1"/>
      <w:marLeft w:val="0"/>
      <w:marRight w:val="0"/>
      <w:marTop w:val="0"/>
      <w:marBottom w:val="0"/>
      <w:divBdr>
        <w:top w:val="none" w:sz="0" w:space="0" w:color="auto"/>
        <w:left w:val="none" w:sz="0" w:space="0" w:color="auto"/>
        <w:bottom w:val="none" w:sz="0" w:space="0" w:color="auto"/>
        <w:right w:val="none" w:sz="0" w:space="0" w:color="auto"/>
      </w:divBdr>
    </w:div>
    <w:div w:id="1118376913">
      <w:bodyDiv w:val="1"/>
      <w:marLeft w:val="0"/>
      <w:marRight w:val="0"/>
      <w:marTop w:val="0"/>
      <w:marBottom w:val="0"/>
      <w:divBdr>
        <w:top w:val="none" w:sz="0" w:space="0" w:color="auto"/>
        <w:left w:val="none" w:sz="0" w:space="0" w:color="auto"/>
        <w:bottom w:val="none" w:sz="0" w:space="0" w:color="auto"/>
        <w:right w:val="none" w:sz="0" w:space="0" w:color="auto"/>
      </w:divBdr>
    </w:div>
    <w:div w:id="20800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cticeindex.co.uk/gp/blog/gp-financial-and-contract-changes-for-2020-to-2022/" TargetMode="External"/><Relationship Id="rId5" Type="http://schemas.openxmlformats.org/officeDocument/2006/relationships/hyperlink" Target="https://practiceindex.co.uk/gp/forum/resources/pcn-des-guidance.1474/?fromcat=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Potter</dc:creator>
  <cp:lastModifiedBy>JHJ</cp:lastModifiedBy>
  <cp:revision>3</cp:revision>
  <dcterms:created xsi:type="dcterms:W3CDTF">2021-04-05T12:28:00Z</dcterms:created>
  <dcterms:modified xsi:type="dcterms:W3CDTF">2021-04-05T12:43:00Z</dcterms:modified>
</cp:coreProperties>
</file>